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77" w:rsidRDefault="001D4503" w:rsidP="00A528EE">
      <w:pPr>
        <w:jc w:val="center"/>
        <w:rPr>
          <w:rFonts w:cs="Calibri"/>
          <w:b/>
          <w:bCs/>
        </w:rPr>
      </w:pPr>
      <w:r>
        <w:rPr>
          <w:rFonts w:cs="Calibri"/>
          <w:b/>
          <w:noProof/>
          <w:lang w:eastAsia="fr-FR"/>
        </w:rPr>
        <w:drawing>
          <wp:inline distT="0" distB="0" distL="0" distR="0">
            <wp:extent cx="2447925"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742950"/>
                    </a:xfrm>
                    <a:prstGeom prst="rect">
                      <a:avLst/>
                    </a:prstGeom>
                    <a:noFill/>
                    <a:ln>
                      <a:noFill/>
                    </a:ln>
                  </pic:spPr>
                </pic:pic>
              </a:graphicData>
            </a:graphic>
          </wp:inline>
        </w:drawing>
      </w: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1D4503" w:rsidP="00182C21">
      <w:pPr>
        <w:spacing w:after="0" w:line="240" w:lineRule="auto"/>
        <w:jc w:val="both"/>
        <w:rPr>
          <w:rFonts w:cs="Calibri"/>
          <w:b/>
          <w:bCs/>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146050</wp:posOffset>
                </wp:positionV>
                <wp:extent cx="4120515" cy="70548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515" cy="705485"/>
                        </a:xfrm>
                        <a:prstGeom prst="rect">
                          <a:avLst/>
                        </a:prstGeom>
                        <a:solidFill>
                          <a:srgbClr val="FFFFFF"/>
                        </a:solidFill>
                        <a:ln w="25400">
                          <a:solidFill>
                            <a:srgbClr val="000000"/>
                          </a:solidFill>
                          <a:miter lim="800000"/>
                          <a:headEnd/>
                          <a:tailEnd/>
                        </a:ln>
                      </wps:spPr>
                      <wps:txbx>
                        <w:txbxContent>
                          <w:p w:rsidR="004D5F77" w:rsidRDefault="004D5F77" w:rsidP="009C5B26">
                            <w:pPr>
                              <w:jc w:val="center"/>
                              <w:rPr>
                                <w:rFonts w:cs="Calibri"/>
                                <w:b/>
                                <w:bCs/>
                              </w:rPr>
                            </w:pPr>
                            <w:r w:rsidRPr="00D15751">
                              <w:rPr>
                                <w:rFonts w:cs="Calibri"/>
                                <w:b/>
                                <w:bCs/>
                              </w:rPr>
                              <w:t>AVIS D’APPEL A MANIFESTATION D’INTERET CONCURRENT SUITE A LA MANIFESTATION D’INTERET SPONTANEE POUR L’OCCUPATION DU DOMAINE PUBLIC</w:t>
                            </w:r>
                          </w:p>
                          <w:p w:rsidR="004D5F77" w:rsidRPr="00D15751" w:rsidRDefault="004D5F77" w:rsidP="004640F8">
                            <w:pPr>
                              <w:jc w:val="center"/>
                              <w:rPr>
                                <w:rFonts w:cs="Calibri"/>
                                <w:b/>
                                <w:bCs/>
                              </w:rPr>
                            </w:pPr>
                            <w:r>
                              <w:rPr>
                                <w:rFonts w:cs="Calibri"/>
                                <w:b/>
                                <w:bCs/>
                              </w:rPr>
                              <w:t>PANNEAUX PHOTOVOLTAÏQUES – COLLEGE JEAN ZAY A BONDY</w:t>
                            </w:r>
                          </w:p>
                          <w:p w:rsidR="004D5F77" w:rsidRPr="00D15751" w:rsidRDefault="004D5F77" w:rsidP="009C5B26">
                            <w:pPr>
                              <w:jc w:val="center"/>
                              <w:rPr>
                                <w:rFonts w:cs="Calibri"/>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pt;margin-top:11.5pt;width:324.45pt;height:5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" strokeweight="2pt">
                <v:textbox>
                  <w:txbxContent>
                    <w:p w:rsidR="004D5F77" w:rsidRDefault="004D5F77" w:rsidP="009C5B26">
                      <w:pPr>
                        <w:jc w:val="center"/>
                        <w:rPr>
                          <w:rFonts w:cs="Calibri"/>
                          <w:b/>
                          <w:bCs/>
                        </w:rPr>
                      </w:pPr>
                      <w:r w:rsidRPr="00D15751">
                        <w:rPr>
                          <w:rFonts w:cs="Calibri"/>
                          <w:b/>
                          <w:bCs/>
                        </w:rPr>
                        <w:t>AVIS D’APPEL A MANIFESTATION D’INTERET CONCURRENT SUITE A LA MANIFESTATION D’INTERET SPONTANEE POUR L’OCCUPATION DU DOMAINE PUBLIC</w:t>
                      </w:r>
                    </w:p>
                    <w:p w:rsidR="004D5F77" w:rsidRPr="00D15751" w:rsidRDefault="004D5F77" w:rsidP="004640F8">
                      <w:pPr>
                        <w:jc w:val="center"/>
                        <w:rPr>
                          <w:rFonts w:cs="Calibri"/>
                          <w:b/>
                          <w:bCs/>
                        </w:rPr>
                      </w:pPr>
                      <w:r>
                        <w:rPr>
                          <w:rFonts w:cs="Calibri"/>
                          <w:b/>
                          <w:bCs/>
                        </w:rPr>
                        <w:t>PANNEAUX PHOTOVOLTAÏQUES – COLLEGE JEAN ZAY A BONDY</w:t>
                      </w:r>
                    </w:p>
                    <w:p w:rsidR="004D5F77" w:rsidRPr="00D15751" w:rsidRDefault="004D5F77" w:rsidP="009C5B26">
                      <w:pPr>
                        <w:jc w:val="center"/>
                        <w:rPr>
                          <w:rFonts w:cs="Calibri"/>
                          <w:b/>
                          <w:bCs/>
                        </w:rPr>
                      </w:pPr>
                    </w:p>
                  </w:txbxContent>
                </v:textbox>
              </v:rect>
            </w:pict>
          </mc:Fallback>
        </mc:AlternateContent>
      </w: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
          <w:bCs/>
        </w:rPr>
      </w:pPr>
    </w:p>
    <w:p w:rsidR="004D5F77" w:rsidRDefault="004D5F77" w:rsidP="00182C21">
      <w:pPr>
        <w:spacing w:after="0" w:line="240" w:lineRule="auto"/>
        <w:jc w:val="both"/>
        <w:rPr>
          <w:rFonts w:cs="Calibri"/>
          <w:bCs/>
        </w:rPr>
      </w:pPr>
    </w:p>
    <w:p w:rsidR="004D5F77" w:rsidRDefault="004D5F77" w:rsidP="00182C21">
      <w:pPr>
        <w:spacing w:after="0" w:line="240" w:lineRule="auto"/>
        <w:jc w:val="both"/>
        <w:rPr>
          <w:rFonts w:cs="Calibri"/>
          <w:bCs/>
        </w:rPr>
      </w:pPr>
    </w:p>
    <w:p w:rsidR="004D5F77" w:rsidRDefault="004D5F77" w:rsidP="00182C21">
      <w:pPr>
        <w:spacing w:after="0" w:line="240" w:lineRule="auto"/>
        <w:jc w:val="both"/>
        <w:rPr>
          <w:rFonts w:cs="Calibri"/>
          <w:bCs/>
        </w:rPr>
      </w:pPr>
    </w:p>
    <w:p w:rsidR="004D5F77" w:rsidRDefault="004D5F77" w:rsidP="00182C21">
      <w:pPr>
        <w:spacing w:after="0" w:line="240" w:lineRule="auto"/>
        <w:jc w:val="both"/>
        <w:rPr>
          <w:rFonts w:cs="Calibri"/>
          <w:bCs/>
        </w:rPr>
      </w:pPr>
    </w:p>
    <w:p w:rsidR="004D5F77" w:rsidRDefault="004D5F77" w:rsidP="00182C21">
      <w:pPr>
        <w:spacing w:after="0" w:line="240" w:lineRule="auto"/>
        <w:jc w:val="both"/>
        <w:rPr>
          <w:rFonts w:cs="Calibri"/>
          <w:bCs/>
        </w:rPr>
      </w:pPr>
    </w:p>
    <w:p w:rsidR="004D5F77" w:rsidRDefault="004D5F77" w:rsidP="00182C21">
      <w:pPr>
        <w:spacing w:after="0" w:line="240" w:lineRule="auto"/>
        <w:jc w:val="both"/>
        <w:rPr>
          <w:rFonts w:cs="Calibri"/>
          <w:bCs/>
        </w:rPr>
      </w:pPr>
    </w:p>
    <w:p w:rsidR="004D5F77" w:rsidRDefault="004D5F77" w:rsidP="00B766D9">
      <w:pPr>
        <w:pStyle w:val="NormalWeb"/>
        <w:rPr>
          <w:rFonts w:ascii="Calibri" w:hAnsi="Calibri" w:cs="Calibri"/>
          <w:iCs/>
          <w:sz w:val="22"/>
          <w:szCs w:val="22"/>
          <w:lang w:eastAsia="en-US"/>
        </w:rPr>
      </w:pPr>
    </w:p>
    <w:p w:rsidR="004D5F77" w:rsidRDefault="004D5F77" w:rsidP="00B766D9">
      <w:pPr>
        <w:pStyle w:val="NormalWeb"/>
        <w:rPr>
          <w:rFonts w:ascii="Calibri" w:hAnsi="Calibri" w:cs="Calibri"/>
          <w:iCs/>
          <w:sz w:val="22"/>
          <w:szCs w:val="22"/>
          <w:lang w:eastAsia="en-US"/>
        </w:rPr>
      </w:pPr>
    </w:p>
    <w:p w:rsidR="004D5F77" w:rsidRPr="00B766D9" w:rsidRDefault="004D5F77" w:rsidP="00B766D9">
      <w:pPr>
        <w:pStyle w:val="NormalWeb"/>
        <w:rPr>
          <w:rFonts w:ascii="Calibri" w:hAnsi="Calibri" w:cs="Calibri"/>
          <w:iCs/>
          <w:sz w:val="22"/>
          <w:szCs w:val="22"/>
          <w:lang w:eastAsia="en-US"/>
        </w:rPr>
      </w:pPr>
      <w:r w:rsidRPr="00B766D9">
        <w:rPr>
          <w:rFonts w:ascii="Calibri" w:hAnsi="Calibri" w:cs="Calibri"/>
          <w:iCs/>
          <w:sz w:val="22"/>
          <w:szCs w:val="22"/>
          <w:lang w:eastAsia="en-US"/>
        </w:rPr>
        <w:t>Type de procédure : APPEL À MANIFESTATION D’INTÉRÊT CONCURRENT en vue de l’occupation temporaire du domaine public</w:t>
      </w:r>
    </w:p>
    <w:p w:rsidR="004D5F77" w:rsidRPr="00B766D9" w:rsidRDefault="004D5F77" w:rsidP="00B766D9">
      <w:pPr>
        <w:pStyle w:val="NormalWeb"/>
        <w:rPr>
          <w:rFonts w:ascii="Calibri" w:hAnsi="Calibri" w:cs="Calibri"/>
          <w:iCs/>
          <w:sz w:val="22"/>
          <w:szCs w:val="22"/>
          <w:lang w:eastAsia="en-US"/>
        </w:rPr>
      </w:pPr>
      <w:r w:rsidRPr="00B766D9">
        <w:rPr>
          <w:rFonts w:ascii="Calibri" w:hAnsi="Calibri" w:cs="Calibri"/>
          <w:iCs/>
          <w:sz w:val="22"/>
          <w:szCs w:val="22"/>
          <w:lang w:eastAsia="en-US"/>
        </w:rPr>
        <w:lastRenderedPageBreak/>
        <w:t xml:space="preserve">Département de publication : </w:t>
      </w:r>
      <w:r>
        <w:rPr>
          <w:rFonts w:ascii="Calibri" w:hAnsi="Calibri" w:cs="Calibri"/>
          <w:iCs/>
          <w:sz w:val="22"/>
          <w:szCs w:val="22"/>
          <w:lang w:eastAsia="en-US"/>
        </w:rPr>
        <w:t>93</w:t>
      </w:r>
    </w:p>
    <w:p w:rsidR="004D5F77" w:rsidRPr="00B766D9" w:rsidRDefault="004D5F77" w:rsidP="00B766D9">
      <w:pPr>
        <w:pStyle w:val="NormalWeb"/>
        <w:rPr>
          <w:rFonts w:ascii="Calibri" w:hAnsi="Calibri" w:cs="Calibri"/>
          <w:iCs/>
          <w:sz w:val="22"/>
          <w:szCs w:val="22"/>
          <w:lang w:eastAsia="en-US"/>
        </w:rPr>
      </w:pPr>
      <w:r w:rsidRPr="00B766D9">
        <w:rPr>
          <w:rFonts w:ascii="Calibri" w:hAnsi="Calibri" w:cs="Calibri"/>
          <w:iCs/>
          <w:sz w:val="22"/>
          <w:szCs w:val="22"/>
          <w:lang w:eastAsia="en-US"/>
        </w:rPr>
        <w:t xml:space="preserve">Date de mise en ligne : </w:t>
      </w:r>
      <w:smartTag w:uri="urn:schemas-microsoft-com:office:smarttags" w:element="date">
        <w:smartTagPr>
          <w:attr w:name="Year" w:val="2019"/>
          <w:attr w:name="Day" w:val="26"/>
          <w:attr w:name="Month" w:val="07"/>
          <w:attr w:name="ls" w:val="trans"/>
        </w:smartTagPr>
        <w:r>
          <w:rPr>
            <w:rFonts w:ascii="Calibri" w:hAnsi="Calibri" w:cs="Calibri"/>
            <w:iCs/>
            <w:sz w:val="22"/>
            <w:szCs w:val="22"/>
            <w:lang w:eastAsia="en-US"/>
          </w:rPr>
          <w:t>26</w:t>
        </w:r>
        <w:r w:rsidRPr="00B766D9">
          <w:rPr>
            <w:rFonts w:ascii="Calibri" w:hAnsi="Calibri" w:cs="Calibri"/>
            <w:iCs/>
            <w:sz w:val="22"/>
            <w:szCs w:val="22"/>
            <w:lang w:eastAsia="en-US"/>
          </w:rPr>
          <w:t>/0</w:t>
        </w:r>
        <w:r>
          <w:rPr>
            <w:rFonts w:ascii="Calibri" w:hAnsi="Calibri" w:cs="Calibri"/>
            <w:iCs/>
            <w:sz w:val="22"/>
            <w:szCs w:val="22"/>
            <w:lang w:eastAsia="en-US"/>
          </w:rPr>
          <w:t>7</w:t>
        </w:r>
        <w:r w:rsidRPr="00B766D9">
          <w:rPr>
            <w:rFonts w:ascii="Calibri" w:hAnsi="Calibri" w:cs="Calibri"/>
            <w:iCs/>
            <w:sz w:val="22"/>
            <w:szCs w:val="22"/>
            <w:lang w:eastAsia="en-US"/>
          </w:rPr>
          <w:t>/2019</w:t>
        </w:r>
      </w:smartTag>
      <w:r>
        <w:rPr>
          <w:rFonts w:ascii="Calibri" w:hAnsi="Calibri" w:cs="Calibri"/>
          <w:iCs/>
          <w:sz w:val="22"/>
          <w:szCs w:val="22"/>
          <w:lang w:eastAsia="en-US"/>
        </w:rPr>
        <w:t xml:space="preserve"> au </w:t>
      </w:r>
      <w:smartTag w:uri="urn:schemas-microsoft-com:office:smarttags" w:element="date">
        <w:smartTagPr>
          <w:attr w:name="Year" w:val="2019"/>
          <w:attr w:name="Day" w:val="26"/>
          <w:attr w:name="Month" w:val="08"/>
          <w:attr w:name="ls" w:val="trans"/>
        </w:smartTagPr>
        <w:r>
          <w:rPr>
            <w:rFonts w:ascii="Calibri" w:hAnsi="Calibri" w:cs="Calibri"/>
            <w:iCs/>
            <w:sz w:val="22"/>
            <w:szCs w:val="22"/>
            <w:lang w:eastAsia="en-US"/>
          </w:rPr>
          <w:t>26/08/2019</w:t>
        </w:r>
      </w:smartTag>
    </w:p>
    <w:p w:rsidR="004D5F77" w:rsidRPr="00B766D9" w:rsidRDefault="004D5F77" w:rsidP="00B766D9">
      <w:pPr>
        <w:pStyle w:val="NormalWeb"/>
        <w:rPr>
          <w:rFonts w:ascii="Calibri" w:hAnsi="Calibri" w:cs="Calibri"/>
          <w:iCs/>
          <w:sz w:val="22"/>
          <w:szCs w:val="22"/>
          <w:lang w:eastAsia="en-US"/>
        </w:rPr>
      </w:pPr>
      <w:r w:rsidRPr="00B766D9">
        <w:rPr>
          <w:rFonts w:ascii="Calibri" w:hAnsi="Calibri" w:cs="Calibri"/>
          <w:iCs/>
          <w:sz w:val="22"/>
          <w:szCs w:val="22"/>
          <w:lang w:eastAsia="en-US"/>
        </w:rPr>
        <w:t xml:space="preserve">Date limite de réponse </w:t>
      </w:r>
      <w:r w:rsidRPr="00AC62F8">
        <w:rPr>
          <w:rFonts w:ascii="Calibri" w:hAnsi="Calibri" w:cs="Calibri"/>
          <w:iCs/>
          <w:sz w:val="22"/>
          <w:szCs w:val="22"/>
          <w:lang w:eastAsia="en-US"/>
        </w:rPr>
        <w:t xml:space="preserve">: </w:t>
      </w:r>
      <w:smartTag w:uri="urn:schemas-microsoft-com:office:smarttags" w:element="date">
        <w:smartTagPr>
          <w:attr w:name="Year" w:val="2019"/>
          <w:attr w:name="Day" w:val="26"/>
          <w:attr w:name="Month" w:val="08"/>
          <w:attr w:name="ls" w:val="trans"/>
        </w:smartTagPr>
        <w:r>
          <w:rPr>
            <w:rFonts w:ascii="Calibri" w:hAnsi="Calibri" w:cs="Calibri"/>
            <w:iCs/>
            <w:sz w:val="22"/>
            <w:szCs w:val="22"/>
            <w:lang w:eastAsia="en-US"/>
          </w:rPr>
          <w:t>26</w:t>
        </w:r>
        <w:r w:rsidRPr="00AC62F8">
          <w:rPr>
            <w:rFonts w:ascii="Calibri" w:hAnsi="Calibri" w:cs="Calibri"/>
            <w:iCs/>
            <w:sz w:val="22"/>
            <w:szCs w:val="22"/>
            <w:lang w:eastAsia="en-US"/>
          </w:rPr>
          <w:t>/08/2019</w:t>
        </w:r>
      </w:smartTag>
      <w:r w:rsidRPr="00AC62F8">
        <w:rPr>
          <w:rFonts w:ascii="Calibri" w:hAnsi="Calibri" w:cs="Calibri"/>
          <w:iCs/>
          <w:sz w:val="22"/>
          <w:szCs w:val="22"/>
          <w:lang w:eastAsia="en-US"/>
        </w:rPr>
        <w:t xml:space="preserve"> à </w:t>
      </w:r>
      <w:smartTag w:uri="urn:schemas-microsoft-com:office:smarttags" w:element="time">
        <w:smartTagPr>
          <w:attr w:name="Hour" w:val="17"/>
        </w:smartTagPr>
        <w:r>
          <w:rPr>
            <w:rFonts w:ascii="Calibri" w:hAnsi="Calibri" w:cs="Calibri"/>
            <w:iCs/>
            <w:sz w:val="22"/>
            <w:szCs w:val="22"/>
            <w:lang w:eastAsia="en-US"/>
          </w:rPr>
          <w:t>17h</w:t>
        </w:r>
      </w:smartTag>
    </w:p>
    <w:p w:rsidR="004D5F77" w:rsidRDefault="004D5F77" w:rsidP="00182C21">
      <w:pPr>
        <w:spacing w:after="0" w:line="240" w:lineRule="auto"/>
        <w:jc w:val="both"/>
        <w:rPr>
          <w:rFonts w:cs="Calibri"/>
          <w:bCs/>
        </w:rPr>
      </w:pPr>
      <w:r w:rsidRPr="00B766D9">
        <w:rPr>
          <w:rFonts w:cs="Calibri"/>
          <w:iCs/>
        </w:rPr>
        <w:t>Lien vers le site de mise en ligne :</w:t>
      </w:r>
      <w:r w:rsidR="00C2380C">
        <w:rPr>
          <w:rFonts w:cs="Calibri"/>
          <w:iCs/>
        </w:rPr>
        <w:t xml:space="preserve"> </w:t>
      </w:r>
      <w:hyperlink r:id="rId6" w:history="1">
        <w:r w:rsidR="00C2380C" w:rsidRPr="00483434">
          <w:rPr>
            <w:rStyle w:val="Lienhypertexte"/>
            <w:rFonts w:cs="Calibri"/>
            <w:iCs/>
          </w:rPr>
          <w:t>https://ressources.seinesaintdenis.fr/Appel-a-Manifestation-d-Interet-Concurrent-Solaire-photovoltaique-College-Jean?var_mode=preview</w:t>
        </w:r>
      </w:hyperlink>
      <w:r w:rsidR="00C2380C">
        <w:rPr>
          <w:rFonts w:cs="Calibri"/>
          <w:iCs/>
        </w:rPr>
        <w:t xml:space="preserve"> </w:t>
      </w:r>
      <w:bookmarkStart w:id="0" w:name="_GoBack"/>
      <w:bookmarkEnd w:id="0"/>
    </w:p>
    <w:p w:rsidR="004D5F77" w:rsidRDefault="00C2380C" w:rsidP="00182C21">
      <w:pPr>
        <w:spacing w:after="0" w:line="240" w:lineRule="auto"/>
        <w:jc w:val="both"/>
        <w:rPr>
          <w:rFonts w:cs="Calibri"/>
          <w:bCs/>
        </w:rPr>
      </w:pPr>
      <w:r>
        <w:rPr>
          <w:rFonts w:cs="Calibri"/>
          <w:bCs/>
        </w:rPr>
        <w:t xml:space="preserve"> </w:t>
      </w:r>
    </w:p>
    <w:p w:rsidR="004D5F77" w:rsidRDefault="004D5F77" w:rsidP="00182C21">
      <w:pPr>
        <w:spacing w:after="0" w:line="240" w:lineRule="auto"/>
        <w:jc w:val="both"/>
        <w:rPr>
          <w:rFonts w:cs="Calibri"/>
          <w:bCs/>
        </w:rPr>
      </w:pPr>
    </w:p>
    <w:p w:rsidR="004D5F77" w:rsidRDefault="004D5F77" w:rsidP="00182C21">
      <w:pPr>
        <w:spacing w:after="0" w:line="240" w:lineRule="auto"/>
        <w:jc w:val="both"/>
        <w:rPr>
          <w:rFonts w:cs="Calibri"/>
          <w:bCs/>
        </w:rPr>
      </w:pPr>
    </w:p>
    <w:p w:rsidR="004D5F77" w:rsidRDefault="004D5F77" w:rsidP="00182C21">
      <w:pPr>
        <w:spacing w:after="0" w:line="240" w:lineRule="auto"/>
        <w:jc w:val="both"/>
        <w:rPr>
          <w:rFonts w:cs="Calibri"/>
          <w:bCs/>
        </w:rPr>
      </w:pPr>
    </w:p>
    <w:p w:rsidR="004D5F77" w:rsidRDefault="004D5F77" w:rsidP="00182C21">
      <w:pPr>
        <w:spacing w:after="0" w:line="240" w:lineRule="auto"/>
        <w:jc w:val="both"/>
        <w:rPr>
          <w:rFonts w:cs="Calibri"/>
          <w:bCs/>
        </w:rPr>
      </w:pPr>
    </w:p>
    <w:p w:rsidR="004D5F77" w:rsidRDefault="004D5F77" w:rsidP="00A528EE">
      <w:pPr>
        <w:spacing w:after="0" w:line="240" w:lineRule="auto"/>
        <w:jc w:val="center"/>
        <w:rPr>
          <w:rFonts w:cs="Calibri"/>
          <w:bCs/>
        </w:rPr>
      </w:pPr>
      <w:r>
        <w:rPr>
          <w:rFonts w:cs="Calibri"/>
          <w:bCs/>
        </w:rPr>
        <w:t>Juillet 2019</w:t>
      </w:r>
    </w:p>
    <w:p w:rsidR="004D5F77" w:rsidRDefault="004D5F77" w:rsidP="00182C21">
      <w:pPr>
        <w:spacing w:after="0" w:line="240" w:lineRule="auto"/>
        <w:jc w:val="both"/>
        <w:rPr>
          <w:rFonts w:cs="Calibri"/>
          <w:bCs/>
        </w:rPr>
      </w:pPr>
    </w:p>
    <w:p w:rsidR="004D5F77" w:rsidRPr="002517BA" w:rsidRDefault="004D5F77" w:rsidP="002517BA">
      <w:pPr>
        <w:spacing w:after="0" w:line="240" w:lineRule="auto"/>
        <w:jc w:val="both"/>
        <w:rPr>
          <w:rFonts w:cs="Calibri"/>
          <w:b/>
          <w:bCs/>
        </w:rPr>
      </w:pPr>
    </w:p>
    <w:p w:rsidR="004D5F77" w:rsidRPr="00DB448F" w:rsidRDefault="004D5F77" w:rsidP="00DB6F55">
      <w:pPr>
        <w:pStyle w:val="Paragraphedeliste"/>
        <w:numPr>
          <w:ilvl w:val="0"/>
          <w:numId w:val="3"/>
        </w:numPr>
        <w:spacing w:after="0" w:line="240" w:lineRule="auto"/>
        <w:jc w:val="both"/>
        <w:rPr>
          <w:rFonts w:cs="Calibri"/>
          <w:b/>
          <w:bCs/>
        </w:rPr>
      </w:pPr>
      <w:r>
        <w:rPr>
          <w:rFonts w:cs="Calibri"/>
          <w:b/>
          <w:bCs/>
        </w:rPr>
        <w:br w:type="page"/>
      </w:r>
      <w:r w:rsidRPr="00DB448F">
        <w:rPr>
          <w:rFonts w:cs="Calibri"/>
          <w:b/>
          <w:bCs/>
          <w:sz w:val="24"/>
        </w:rPr>
        <w:lastRenderedPageBreak/>
        <w:t>OBJET DU PRESENT AVIS DE PUBLICITE</w:t>
      </w:r>
    </w:p>
    <w:p w:rsidR="004D5F77" w:rsidRDefault="004D5F77" w:rsidP="00DB6F55">
      <w:pPr>
        <w:spacing w:after="120" w:line="240" w:lineRule="auto"/>
        <w:jc w:val="both"/>
        <w:rPr>
          <w:rFonts w:cs="Calibri"/>
          <w:bCs/>
        </w:rPr>
      </w:pPr>
    </w:p>
    <w:p w:rsidR="004D5F77" w:rsidRPr="009C5B26" w:rsidRDefault="004D5F77" w:rsidP="00DB6F55">
      <w:pPr>
        <w:spacing w:after="120" w:line="240" w:lineRule="auto"/>
        <w:jc w:val="both"/>
        <w:rPr>
          <w:rFonts w:cs="Calibri"/>
          <w:bCs/>
        </w:rPr>
      </w:pPr>
      <w:r w:rsidRPr="009C5B26">
        <w:rPr>
          <w:rFonts w:cs="Calibri"/>
          <w:bCs/>
        </w:rPr>
        <w:t xml:space="preserve">Dans le cadre des actions mises en place pour </w:t>
      </w:r>
      <w:r>
        <w:rPr>
          <w:rFonts w:cs="Calibri"/>
          <w:bCs/>
        </w:rPr>
        <w:t>la transition écologique</w:t>
      </w:r>
      <w:r w:rsidRPr="009C5B26">
        <w:rPr>
          <w:rFonts w:cs="Calibri"/>
          <w:bCs/>
        </w:rPr>
        <w:t xml:space="preserve">, le </w:t>
      </w:r>
      <w:r>
        <w:rPr>
          <w:rFonts w:cs="Calibri"/>
          <w:bCs/>
        </w:rPr>
        <w:t>D</w:t>
      </w:r>
      <w:r w:rsidRPr="009C5B26">
        <w:rPr>
          <w:rFonts w:cs="Calibri"/>
          <w:bCs/>
        </w:rPr>
        <w:t xml:space="preserve">épartement </w:t>
      </w:r>
      <w:r>
        <w:rPr>
          <w:rFonts w:cs="Calibri"/>
          <w:bCs/>
        </w:rPr>
        <w:t xml:space="preserve">de </w:t>
      </w:r>
      <w:smartTag w:uri="urn:schemas-microsoft-com:office:smarttags" w:element="PersonName">
        <w:smartTagPr>
          <w:attr w:name="ProductID" w:val="la Seine-Saint"/>
        </w:smartTagPr>
        <w:r>
          <w:rPr>
            <w:rFonts w:cs="Calibri"/>
            <w:bCs/>
          </w:rPr>
          <w:t>la Seine-Saint</w:t>
        </w:r>
      </w:smartTag>
      <w:r>
        <w:rPr>
          <w:rFonts w:cs="Calibri"/>
          <w:bCs/>
        </w:rPr>
        <w:t xml:space="preserve">-Denis </w:t>
      </w:r>
      <w:r w:rsidRPr="009C5B26">
        <w:rPr>
          <w:rFonts w:cs="Calibri"/>
          <w:bCs/>
        </w:rPr>
        <w:t xml:space="preserve">s'est engagé à équiper </w:t>
      </w:r>
      <w:smartTag w:uri="urn:schemas-microsoft-com:office:smarttags" w:element="metricconverter">
        <w:smartTagPr>
          <w:attr w:name="ProductID" w:val="1600 m2"/>
        </w:smartTagPr>
        <w:r w:rsidRPr="009C5B26">
          <w:rPr>
            <w:rFonts w:cs="Calibri"/>
            <w:bCs/>
          </w:rPr>
          <w:t>10 000 m²</w:t>
        </w:r>
      </w:smartTag>
      <w:r w:rsidRPr="009C5B26">
        <w:rPr>
          <w:rFonts w:cs="Calibri"/>
          <w:bCs/>
        </w:rPr>
        <w:t xml:space="preserve"> de ses toitures en panneaux photovoltaïques, d'ici 2024. </w:t>
      </w:r>
      <w:r>
        <w:rPr>
          <w:rFonts w:cs="Calibri"/>
          <w:bCs/>
        </w:rPr>
        <w:t>Il souhaite, dans ce cadre, soutenir les initiatives portées par des acteurs souhaitant associer les citoyens aux projets et promouvant des démarches alliant production d’énergie et projets pédagogiques en direction des habitants de Seine-Saint-Denis.</w:t>
      </w:r>
    </w:p>
    <w:p w:rsidR="004D5F77" w:rsidRPr="00633DBC" w:rsidRDefault="004D5F77" w:rsidP="00DB6F55">
      <w:pPr>
        <w:spacing w:after="120" w:line="240" w:lineRule="auto"/>
        <w:jc w:val="both"/>
        <w:rPr>
          <w:rFonts w:cs="Calibri"/>
          <w:i/>
          <w:iCs/>
        </w:rPr>
      </w:pPr>
      <w:r w:rsidRPr="009C5B26">
        <w:rPr>
          <w:rFonts w:cs="Calibri"/>
        </w:rPr>
        <w:t xml:space="preserve">Le présent avis de publicité a pour objet de porter à la connaissance du public une manifestation d’intérêt spontanée et d’identifier les opérateurs économiques susceptibles d’être intéressés par l’occupation d’une partie de la parcelle identifiée ci-après. Aussi l’article L. 2122-1-4 du Code général de la propriété des personnes publiques dispose que « </w:t>
      </w:r>
      <w:r w:rsidRPr="009C5B26">
        <w:rPr>
          <w:rFonts w:cs="Calibri"/>
          <w:i/>
          <w:iCs/>
        </w:rPr>
        <w:t xml:space="preserve">lorsque la délivrance du titre mentionné à </w:t>
      </w:r>
      <w:r w:rsidRPr="003658D5">
        <w:rPr>
          <w:rFonts w:cs="Calibri"/>
          <w:i/>
          <w:iCs/>
        </w:rPr>
        <w:t xml:space="preserve">l'article L. </w:t>
      </w:r>
      <w:smartTag w:uri="urn:schemas-microsoft-com:office:smarttags" w:element="metricconverter">
        <w:smartTagPr>
          <w:attr w:name="ProductID" w:val="1600 m2"/>
        </w:smartTagPr>
        <w:smartTag w:uri="urn:schemas-microsoft-com:office:smarttags" w:element="phone">
          <w:smartTagPr>
            <w:attr w:name="ls" w:val="trans"/>
          </w:smartTagPr>
          <w:r w:rsidRPr="003658D5">
            <w:rPr>
              <w:rFonts w:cs="Calibri"/>
              <w:i/>
              <w:iCs/>
            </w:rPr>
            <w:t>2122-1</w:t>
          </w:r>
        </w:smartTag>
      </w:smartTag>
      <w:r w:rsidRPr="009C5B26">
        <w:rPr>
          <w:rFonts w:cs="Calibri"/>
          <w:i/>
          <w:iCs/>
        </w:rPr>
        <w:t xml:space="preserve"> intervient à la suite d'une manifestation d'intérêt spontanée, l'autorité compétente doit s'assurer au préalable par une publicité suffisante, de l'absence de toute autre manifes</w:t>
      </w:r>
      <w:r>
        <w:rPr>
          <w:rFonts w:cs="Calibri"/>
          <w:i/>
          <w:iCs/>
        </w:rPr>
        <w:t>tation d'intérêt concurrente ».</w:t>
      </w:r>
    </w:p>
    <w:p w:rsidR="004D5F77" w:rsidRPr="00633DBC" w:rsidRDefault="004D5F77" w:rsidP="00DB6F55">
      <w:pPr>
        <w:spacing w:after="120" w:line="240" w:lineRule="auto"/>
        <w:jc w:val="both"/>
        <w:rPr>
          <w:rFonts w:cs="Calibri"/>
          <w:i/>
          <w:iCs/>
        </w:rPr>
      </w:pPr>
      <w:r w:rsidRPr="009C5B26">
        <w:rPr>
          <w:rFonts w:cs="Calibri"/>
          <w:iCs/>
        </w:rPr>
        <w:t xml:space="preserve">Le </w:t>
      </w:r>
      <w:r>
        <w:rPr>
          <w:rFonts w:cs="Calibri"/>
          <w:iCs/>
        </w:rPr>
        <w:t>Département</w:t>
      </w:r>
      <w:r w:rsidRPr="009C5B26">
        <w:rPr>
          <w:rFonts w:cs="Calibri"/>
          <w:iCs/>
        </w:rPr>
        <w:t xml:space="preserve"> de </w:t>
      </w:r>
      <w:smartTag w:uri="urn:schemas-microsoft-com:office:smarttags" w:element="PersonName">
        <w:smartTagPr>
          <w:attr w:name="ProductID" w:val="la Seine-Saint"/>
        </w:smartTagPr>
        <w:r w:rsidRPr="009C5B26">
          <w:rPr>
            <w:rFonts w:cs="Calibri"/>
            <w:iCs/>
          </w:rPr>
          <w:t>la Seine-Saint</w:t>
        </w:r>
      </w:smartTag>
      <w:r w:rsidRPr="009C5B26">
        <w:rPr>
          <w:rFonts w:cs="Calibri"/>
          <w:iCs/>
        </w:rPr>
        <w:t xml:space="preserve">-Denis est susceptible de faire droit à cette proposition, dans la mesure où </w:t>
      </w:r>
      <w:r>
        <w:rPr>
          <w:rFonts w:cs="Calibri"/>
          <w:iCs/>
        </w:rPr>
        <w:t>il</w:t>
      </w:r>
      <w:r w:rsidRPr="009C5B26">
        <w:rPr>
          <w:rFonts w:cs="Calibri"/>
          <w:iCs/>
        </w:rPr>
        <w:t xml:space="preserve"> considère que les caractéristiques de l’occupation proposée sont propres à garantir la conservation du domaine public concerné</w:t>
      </w:r>
      <w:r>
        <w:rPr>
          <w:rFonts w:cs="Calibri"/>
          <w:i/>
          <w:iCs/>
        </w:rPr>
        <w:t xml:space="preserve">. </w:t>
      </w:r>
    </w:p>
    <w:p w:rsidR="004D5F77" w:rsidRDefault="004D5F77" w:rsidP="00DB6F55">
      <w:pPr>
        <w:spacing w:after="0" w:line="240" w:lineRule="auto"/>
        <w:jc w:val="both"/>
        <w:rPr>
          <w:rFonts w:cs="Calibri"/>
        </w:rPr>
      </w:pPr>
      <w:r w:rsidRPr="009C5B26">
        <w:rPr>
          <w:rFonts w:cs="Calibri"/>
          <w:iCs/>
        </w:rPr>
        <w:t xml:space="preserve">Le </w:t>
      </w:r>
      <w:r>
        <w:rPr>
          <w:rFonts w:cs="Calibri"/>
          <w:iCs/>
        </w:rPr>
        <w:t>Département</w:t>
      </w:r>
      <w:r w:rsidRPr="009C5B26">
        <w:rPr>
          <w:rFonts w:cs="Calibri"/>
          <w:iCs/>
        </w:rPr>
        <w:t xml:space="preserve"> de la Seine-Saint-Denis publie le présent appel à manifestation d’intérêt, visant à s’assurer, préalablement, à la délivrance du titre sollicité, de l’absence de toute autre manifestation d’intérêt concurrent.</w:t>
      </w:r>
      <w:r>
        <w:rPr>
          <w:rFonts w:cs="Calibri"/>
          <w:iCs/>
        </w:rPr>
        <w:t xml:space="preserve"> </w:t>
      </w:r>
      <w:r w:rsidRPr="009C5B26">
        <w:rPr>
          <w:rFonts w:cs="Calibri"/>
        </w:rPr>
        <w:t>La manifestation d’intérêt spontanée porte sur l’occupation d</w:t>
      </w:r>
      <w:r w:rsidRPr="009C5B26">
        <w:rPr>
          <w:rFonts w:cs="Calibri"/>
          <w:bCs/>
        </w:rPr>
        <w:t xml:space="preserve">es toitures </w:t>
      </w:r>
      <w:r>
        <w:rPr>
          <w:rFonts w:cs="Calibri"/>
          <w:bCs/>
        </w:rPr>
        <w:t xml:space="preserve">du collège Jean Zay à Bondy </w:t>
      </w:r>
      <w:r w:rsidRPr="009C5B26">
        <w:rPr>
          <w:rFonts w:cs="Calibri"/>
          <w:bCs/>
        </w:rPr>
        <w:t>afin de produire une énergie solaire qui sera réinjectée dans le réseau de distribution électrique</w:t>
      </w:r>
      <w:r>
        <w:rPr>
          <w:rFonts w:cs="Calibri"/>
        </w:rPr>
        <w:t>.</w:t>
      </w:r>
    </w:p>
    <w:p w:rsidR="004D5F77" w:rsidRDefault="004D5F77" w:rsidP="00DB6F55">
      <w:pPr>
        <w:spacing w:after="0" w:line="240" w:lineRule="auto"/>
        <w:jc w:val="both"/>
        <w:rPr>
          <w:rFonts w:cs="Calibri"/>
        </w:rPr>
      </w:pPr>
    </w:p>
    <w:p w:rsidR="004D5F77" w:rsidRDefault="004D5F77" w:rsidP="00DB6F55">
      <w:pPr>
        <w:pStyle w:val="Default"/>
        <w:spacing w:after="120"/>
        <w:jc w:val="both"/>
        <w:rPr>
          <w:rFonts w:ascii="Calibri" w:hAnsi="Calibri" w:cs="Calibri"/>
          <w:sz w:val="22"/>
          <w:szCs w:val="22"/>
        </w:rPr>
      </w:pPr>
      <w:r w:rsidRPr="00633DBC">
        <w:rPr>
          <w:rFonts w:ascii="Calibri" w:hAnsi="Calibri" w:cs="Calibri"/>
          <w:sz w:val="22"/>
          <w:szCs w:val="22"/>
        </w:rPr>
        <w:t>Le présent appel à manifestation d’intérêt doit permettre de sélectionner un candidat mais n’a pas pour vocation à figer l’ensemble des aspects juri</w:t>
      </w:r>
      <w:r>
        <w:rPr>
          <w:rFonts w:ascii="Calibri" w:hAnsi="Calibri" w:cs="Calibri"/>
          <w:sz w:val="22"/>
          <w:szCs w:val="22"/>
        </w:rPr>
        <w:t xml:space="preserve">diques et techniques du projet. </w:t>
      </w:r>
      <w:r w:rsidRPr="00633DBC">
        <w:rPr>
          <w:rFonts w:ascii="Calibri" w:hAnsi="Calibri" w:cs="Calibri"/>
          <w:sz w:val="22"/>
          <w:szCs w:val="22"/>
        </w:rPr>
        <w:t>Ceux-ci seront définis et validés par toutes les parties lors de la phase qui suivra l’appel à manifestation d’intérêt.</w:t>
      </w:r>
    </w:p>
    <w:p w:rsidR="004D5F77" w:rsidRPr="00DB448F" w:rsidRDefault="004D5F77" w:rsidP="00DB6F55">
      <w:pPr>
        <w:pStyle w:val="Default"/>
        <w:spacing w:after="120"/>
        <w:jc w:val="both"/>
        <w:rPr>
          <w:rFonts w:ascii="Calibri" w:hAnsi="Calibri" w:cs="Calibri"/>
          <w:sz w:val="22"/>
          <w:szCs w:val="22"/>
        </w:rPr>
      </w:pPr>
    </w:p>
    <w:p w:rsidR="004D5F77" w:rsidRDefault="004D5F77" w:rsidP="00DB6F55">
      <w:pPr>
        <w:numPr>
          <w:ilvl w:val="0"/>
          <w:numId w:val="3"/>
        </w:numPr>
        <w:spacing w:after="0" w:line="240" w:lineRule="auto"/>
        <w:jc w:val="both"/>
        <w:rPr>
          <w:rFonts w:cs="Calibri"/>
          <w:b/>
          <w:bCs/>
          <w:sz w:val="24"/>
        </w:rPr>
      </w:pPr>
      <w:r>
        <w:rPr>
          <w:rFonts w:cs="Calibri"/>
          <w:b/>
          <w:bCs/>
          <w:sz w:val="24"/>
        </w:rPr>
        <w:t>CARACTERISTIQUES DU PROJET</w:t>
      </w:r>
    </w:p>
    <w:p w:rsidR="004D5F77" w:rsidRDefault="004D5F77" w:rsidP="00DB6F55">
      <w:pPr>
        <w:spacing w:after="0" w:line="240" w:lineRule="auto"/>
        <w:ind w:left="360"/>
        <w:jc w:val="both"/>
        <w:rPr>
          <w:rFonts w:cs="Calibri"/>
          <w:b/>
          <w:bCs/>
          <w:sz w:val="24"/>
        </w:rPr>
      </w:pPr>
    </w:p>
    <w:p w:rsidR="004D5F77" w:rsidRPr="00DB448F" w:rsidRDefault="004D5F77" w:rsidP="00DB6F55">
      <w:pPr>
        <w:numPr>
          <w:ilvl w:val="1"/>
          <w:numId w:val="3"/>
        </w:numPr>
        <w:spacing w:after="0" w:line="240" w:lineRule="auto"/>
        <w:jc w:val="both"/>
        <w:rPr>
          <w:rFonts w:cs="Calibri"/>
          <w:b/>
          <w:bCs/>
          <w:sz w:val="24"/>
        </w:rPr>
      </w:pPr>
      <w:r>
        <w:rPr>
          <w:rFonts w:cs="Calibri"/>
          <w:b/>
          <w:bCs/>
          <w:sz w:val="24"/>
        </w:rPr>
        <w:t>DESCRIPTIF DU DOMAINE PUBLIC OCCUPE</w:t>
      </w:r>
    </w:p>
    <w:p w:rsidR="004D5F77" w:rsidRPr="00D365D9" w:rsidRDefault="004D5F77" w:rsidP="00DB6F55">
      <w:pPr>
        <w:spacing w:after="120" w:line="240" w:lineRule="auto"/>
        <w:ind w:left="360"/>
        <w:jc w:val="both"/>
        <w:rPr>
          <w:rFonts w:cs="Calibri"/>
          <w:b/>
          <w:bCs/>
        </w:rPr>
      </w:pPr>
    </w:p>
    <w:tbl>
      <w:tblPr>
        <w:tblpPr w:leftFromText="141" w:rightFromText="141" w:vertAnchor="text" w:horzAnchor="margin" w:tblpY="90"/>
        <w:tblW w:w="5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9"/>
        <w:gridCol w:w="2913"/>
      </w:tblGrid>
      <w:tr w:rsidR="004D5F77" w:rsidRPr="00D15751" w:rsidTr="00D4658B">
        <w:trPr>
          <w:trHeight w:val="416"/>
        </w:trPr>
        <w:tc>
          <w:tcPr>
            <w:tcW w:w="2569" w:type="dxa"/>
          </w:tcPr>
          <w:p w:rsidR="004D5F77" w:rsidRPr="00D15751" w:rsidRDefault="004D5F77" w:rsidP="00DF620B">
            <w:pPr>
              <w:spacing w:after="0" w:line="240" w:lineRule="auto"/>
              <w:rPr>
                <w:rFonts w:cs="Calibri"/>
                <w:b/>
              </w:rPr>
            </w:pPr>
            <w:r w:rsidRPr="00D15751">
              <w:rPr>
                <w:rFonts w:cs="Calibri"/>
                <w:b/>
              </w:rPr>
              <w:t>Collèges</w:t>
            </w:r>
          </w:p>
        </w:tc>
        <w:tc>
          <w:tcPr>
            <w:tcW w:w="2913" w:type="dxa"/>
          </w:tcPr>
          <w:p w:rsidR="004D5F77" w:rsidRPr="00D15751" w:rsidRDefault="004D5F77" w:rsidP="00793545">
            <w:pPr>
              <w:spacing w:after="0" w:line="240" w:lineRule="auto"/>
              <w:jc w:val="center"/>
              <w:rPr>
                <w:rFonts w:cs="Calibri"/>
                <w:bCs/>
              </w:rPr>
            </w:pPr>
            <w:r w:rsidRPr="00D15751">
              <w:rPr>
                <w:rFonts w:cs="Calibri"/>
                <w:bCs/>
              </w:rPr>
              <w:t>Jean Zay</w:t>
            </w:r>
          </w:p>
        </w:tc>
      </w:tr>
      <w:tr w:rsidR="004D5F77" w:rsidRPr="00D15751" w:rsidTr="00D4658B">
        <w:trPr>
          <w:trHeight w:val="376"/>
        </w:trPr>
        <w:tc>
          <w:tcPr>
            <w:tcW w:w="2569" w:type="dxa"/>
          </w:tcPr>
          <w:p w:rsidR="004D5F77" w:rsidRPr="00D15751" w:rsidRDefault="004D5F77" w:rsidP="00DF620B">
            <w:pPr>
              <w:spacing w:after="0" w:line="240" w:lineRule="auto"/>
              <w:rPr>
                <w:rFonts w:cs="Calibri"/>
                <w:b/>
              </w:rPr>
            </w:pPr>
            <w:r w:rsidRPr="00D15751">
              <w:rPr>
                <w:rFonts w:cs="Calibri"/>
                <w:b/>
              </w:rPr>
              <w:t>Ville</w:t>
            </w:r>
          </w:p>
        </w:tc>
        <w:tc>
          <w:tcPr>
            <w:tcW w:w="2913" w:type="dxa"/>
          </w:tcPr>
          <w:p w:rsidR="004D5F77" w:rsidRPr="00D15751" w:rsidRDefault="004D5F77" w:rsidP="00793545">
            <w:pPr>
              <w:spacing w:after="0" w:line="240" w:lineRule="auto"/>
              <w:jc w:val="center"/>
              <w:rPr>
                <w:rFonts w:cs="Calibri"/>
                <w:bCs/>
              </w:rPr>
            </w:pPr>
            <w:r w:rsidRPr="00D15751">
              <w:rPr>
                <w:rFonts w:cs="Calibri"/>
                <w:bCs/>
              </w:rPr>
              <w:t>Bondy</w:t>
            </w:r>
          </w:p>
        </w:tc>
      </w:tr>
      <w:tr w:rsidR="004D5F77" w:rsidRPr="00D15751" w:rsidTr="00D4658B">
        <w:trPr>
          <w:trHeight w:val="376"/>
        </w:trPr>
        <w:tc>
          <w:tcPr>
            <w:tcW w:w="2569" w:type="dxa"/>
          </w:tcPr>
          <w:p w:rsidR="004D5F77" w:rsidRPr="00D15751" w:rsidRDefault="004D5F77" w:rsidP="00DF620B">
            <w:pPr>
              <w:spacing w:after="0" w:line="240" w:lineRule="auto"/>
              <w:rPr>
                <w:rFonts w:cs="Calibri"/>
                <w:b/>
              </w:rPr>
            </w:pPr>
            <w:r w:rsidRPr="00D15751">
              <w:rPr>
                <w:rFonts w:cs="Calibri"/>
                <w:b/>
              </w:rPr>
              <w:t>Type des toitures</w:t>
            </w:r>
          </w:p>
        </w:tc>
        <w:tc>
          <w:tcPr>
            <w:tcW w:w="2913" w:type="dxa"/>
          </w:tcPr>
          <w:p w:rsidR="004D5F77" w:rsidRPr="00D15751" w:rsidRDefault="004D5F77" w:rsidP="00793545">
            <w:pPr>
              <w:spacing w:after="0" w:line="240" w:lineRule="auto"/>
              <w:jc w:val="center"/>
              <w:rPr>
                <w:rFonts w:cs="Calibri"/>
                <w:bCs/>
              </w:rPr>
            </w:pPr>
            <w:r w:rsidRPr="00D15751">
              <w:rPr>
                <w:rFonts w:cs="Calibri"/>
                <w:bCs/>
              </w:rPr>
              <w:t>Terrasses</w:t>
            </w:r>
          </w:p>
        </w:tc>
      </w:tr>
      <w:tr w:rsidR="004D5F77" w:rsidRPr="00D15751" w:rsidTr="00D4658B">
        <w:trPr>
          <w:trHeight w:val="376"/>
        </w:trPr>
        <w:tc>
          <w:tcPr>
            <w:tcW w:w="2569" w:type="dxa"/>
          </w:tcPr>
          <w:p w:rsidR="004D5F77" w:rsidRPr="00D15751" w:rsidRDefault="004D5F77" w:rsidP="00DF620B">
            <w:pPr>
              <w:spacing w:after="0" w:line="240" w:lineRule="auto"/>
              <w:rPr>
                <w:rFonts w:cs="Calibri"/>
                <w:b/>
              </w:rPr>
            </w:pPr>
            <w:r w:rsidRPr="00D15751">
              <w:rPr>
                <w:rFonts w:cs="Calibri"/>
                <w:b/>
              </w:rPr>
              <w:t>Surface des toitures</w:t>
            </w:r>
          </w:p>
        </w:tc>
        <w:tc>
          <w:tcPr>
            <w:tcW w:w="2913" w:type="dxa"/>
          </w:tcPr>
          <w:p w:rsidR="004D5F77" w:rsidRPr="00D15751" w:rsidRDefault="004D5F77" w:rsidP="00793545">
            <w:pPr>
              <w:spacing w:after="0" w:line="240" w:lineRule="auto"/>
              <w:jc w:val="center"/>
              <w:rPr>
                <w:rFonts w:cs="Calibri"/>
              </w:rPr>
            </w:pPr>
            <w:r w:rsidRPr="00D15751">
              <w:rPr>
                <w:rFonts w:cs="Calibri"/>
              </w:rPr>
              <w:t xml:space="preserve">Environ </w:t>
            </w:r>
            <w:smartTag w:uri="urn:schemas-microsoft-com:office:smarttags" w:element="PersonName">
              <w:smartTagPr>
                <w:attr w:name="ProductID" w:val="la Seine-Saint"/>
              </w:smartTagPr>
              <w:smartTag w:uri="urn:schemas-microsoft-com:office:smarttags" w:element="metricconverter">
                <w:smartTagPr>
                  <w:attr w:name="ProductID" w:val="1600 m2"/>
                </w:smartTagPr>
                <w:r w:rsidRPr="00D15751">
                  <w:rPr>
                    <w:rFonts w:cs="Calibri"/>
                  </w:rPr>
                  <w:t>1600 m2</w:t>
                </w:r>
              </w:smartTag>
            </w:smartTag>
          </w:p>
        </w:tc>
      </w:tr>
      <w:tr w:rsidR="004D5F77" w:rsidRPr="00D15751" w:rsidTr="00D4658B">
        <w:trPr>
          <w:trHeight w:val="397"/>
        </w:trPr>
        <w:tc>
          <w:tcPr>
            <w:tcW w:w="2569" w:type="dxa"/>
          </w:tcPr>
          <w:p w:rsidR="004D5F77" w:rsidRPr="00D15751" w:rsidRDefault="004D5F77" w:rsidP="00DF620B">
            <w:pPr>
              <w:spacing w:after="0" w:line="240" w:lineRule="auto"/>
              <w:rPr>
                <w:rFonts w:cs="Calibri"/>
                <w:b/>
              </w:rPr>
            </w:pPr>
            <w:r w:rsidRPr="00D15751">
              <w:rPr>
                <w:rFonts w:cs="Calibri"/>
                <w:b/>
              </w:rPr>
              <w:t xml:space="preserve">Orientation des toitures </w:t>
            </w:r>
          </w:p>
        </w:tc>
        <w:tc>
          <w:tcPr>
            <w:tcW w:w="2913" w:type="dxa"/>
          </w:tcPr>
          <w:p w:rsidR="004D5F77" w:rsidRPr="00D15751" w:rsidRDefault="004D5F77" w:rsidP="00793545">
            <w:pPr>
              <w:spacing w:after="0" w:line="240" w:lineRule="auto"/>
              <w:jc w:val="center"/>
              <w:rPr>
                <w:rFonts w:cs="Calibri"/>
              </w:rPr>
            </w:pPr>
            <w:r w:rsidRPr="00D15751">
              <w:rPr>
                <w:rFonts w:cs="Calibri"/>
              </w:rPr>
              <w:t>Orienté 20° Sud-ouest</w:t>
            </w:r>
          </w:p>
        </w:tc>
      </w:tr>
    </w:tbl>
    <w:p w:rsidR="004D5F77" w:rsidRPr="009C5B26" w:rsidRDefault="004D5F77" w:rsidP="00551A42">
      <w:pPr>
        <w:spacing w:after="0" w:line="240" w:lineRule="auto"/>
        <w:jc w:val="both"/>
        <w:rPr>
          <w:rFonts w:cs="Calibri"/>
          <w:b/>
        </w:rPr>
      </w:pPr>
    </w:p>
    <w:p w:rsidR="004D5F77" w:rsidRDefault="004D5F77" w:rsidP="00551A42">
      <w:pPr>
        <w:spacing w:after="0" w:line="240" w:lineRule="auto"/>
        <w:jc w:val="both"/>
        <w:rPr>
          <w:rFonts w:cs="Calibri"/>
          <w:b/>
          <w:bCs/>
        </w:rPr>
      </w:pPr>
    </w:p>
    <w:p w:rsidR="004D5F77" w:rsidRDefault="004D5F77" w:rsidP="00551A42">
      <w:pPr>
        <w:spacing w:after="0" w:line="240" w:lineRule="auto"/>
        <w:jc w:val="both"/>
        <w:rPr>
          <w:rFonts w:cs="Calibri"/>
          <w:b/>
          <w:bCs/>
        </w:rPr>
      </w:pPr>
    </w:p>
    <w:p w:rsidR="004D5F77" w:rsidRDefault="004D5F77" w:rsidP="00551A42">
      <w:pPr>
        <w:spacing w:after="0" w:line="240" w:lineRule="auto"/>
        <w:jc w:val="both"/>
        <w:rPr>
          <w:rFonts w:cs="Calibri"/>
          <w:b/>
          <w:bCs/>
        </w:rPr>
      </w:pPr>
    </w:p>
    <w:p w:rsidR="004D5F77" w:rsidRDefault="004D5F77" w:rsidP="00551A42">
      <w:pPr>
        <w:spacing w:after="0" w:line="240" w:lineRule="auto"/>
        <w:jc w:val="both"/>
        <w:rPr>
          <w:rFonts w:cs="Calibri"/>
          <w:b/>
          <w:bCs/>
        </w:rPr>
      </w:pPr>
    </w:p>
    <w:p w:rsidR="004D5F77" w:rsidRDefault="004D5F77" w:rsidP="00551A42">
      <w:pPr>
        <w:spacing w:after="0" w:line="240" w:lineRule="auto"/>
        <w:jc w:val="both"/>
        <w:rPr>
          <w:rFonts w:cs="Calibri"/>
          <w:b/>
          <w:bCs/>
        </w:rPr>
      </w:pPr>
    </w:p>
    <w:p w:rsidR="004D5F77" w:rsidRDefault="004D5F77" w:rsidP="00551A42">
      <w:pPr>
        <w:spacing w:after="0" w:line="240" w:lineRule="auto"/>
        <w:jc w:val="both"/>
        <w:rPr>
          <w:rFonts w:cs="Calibri"/>
          <w:b/>
          <w:bCs/>
        </w:rPr>
      </w:pPr>
    </w:p>
    <w:p w:rsidR="004D5F77" w:rsidRDefault="004D5F77" w:rsidP="00551A42">
      <w:pPr>
        <w:spacing w:after="0" w:line="240" w:lineRule="auto"/>
        <w:jc w:val="both"/>
        <w:rPr>
          <w:rFonts w:cs="Calibri"/>
          <w:b/>
          <w:bCs/>
        </w:rPr>
      </w:pPr>
    </w:p>
    <w:p w:rsidR="004D5F77" w:rsidRDefault="001D4503" w:rsidP="00551A42">
      <w:pPr>
        <w:spacing w:after="0" w:line="240" w:lineRule="auto"/>
        <w:jc w:val="both"/>
        <w:rPr>
          <w:rFonts w:cs="Calibri"/>
          <w:b/>
          <w:bCs/>
        </w:rPr>
      </w:pPr>
      <w:r>
        <w:rPr>
          <w:rFonts w:cs="Calibri"/>
          <w:b/>
          <w:noProof/>
          <w:lang w:eastAsia="fr-FR"/>
        </w:rPr>
        <w:drawing>
          <wp:inline distT="0" distB="0" distL="0" distR="0">
            <wp:extent cx="4533900" cy="3190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3190875"/>
                    </a:xfrm>
                    <a:prstGeom prst="rect">
                      <a:avLst/>
                    </a:prstGeom>
                    <a:noFill/>
                    <a:ln>
                      <a:noFill/>
                    </a:ln>
                  </pic:spPr>
                </pic:pic>
              </a:graphicData>
            </a:graphic>
          </wp:inline>
        </w:drawing>
      </w:r>
    </w:p>
    <w:p w:rsidR="004D5F77" w:rsidRDefault="004D5F77" w:rsidP="00551A42">
      <w:pPr>
        <w:spacing w:after="0" w:line="240" w:lineRule="auto"/>
        <w:jc w:val="both"/>
        <w:rPr>
          <w:rFonts w:cs="Calibri"/>
          <w:b/>
          <w:bCs/>
        </w:rPr>
      </w:pPr>
    </w:p>
    <w:p w:rsidR="004D5F77" w:rsidRDefault="001D4503" w:rsidP="00551A42">
      <w:pPr>
        <w:spacing w:after="0" w:line="240" w:lineRule="auto"/>
        <w:jc w:val="both"/>
        <w:rPr>
          <w:rFonts w:cs="Calibri"/>
          <w:b/>
          <w:bCs/>
        </w:rPr>
      </w:pPr>
      <w:r>
        <w:rPr>
          <w:rFonts w:cs="Calibri"/>
          <w:b/>
          <w:noProof/>
          <w:lang w:eastAsia="fr-FR"/>
        </w:rPr>
        <w:lastRenderedPageBreak/>
        <w:drawing>
          <wp:inline distT="0" distB="0" distL="0" distR="0">
            <wp:extent cx="4543425" cy="34766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3476625"/>
                    </a:xfrm>
                    <a:prstGeom prst="rect">
                      <a:avLst/>
                    </a:prstGeom>
                    <a:noFill/>
                    <a:ln>
                      <a:noFill/>
                    </a:ln>
                  </pic:spPr>
                </pic:pic>
              </a:graphicData>
            </a:graphic>
          </wp:inline>
        </w:drawing>
      </w:r>
    </w:p>
    <w:p w:rsidR="004D5F77" w:rsidRDefault="004D5F77" w:rsidP="00551A42">
      <w:pPr>
        <w:spacing w:after="0" w:line="240" w:lineRule="auto"/>
        <w:jc w:val="both"/>
        <w:rPr>
          <w:rFonts w:cs="Calibri"/>
          <w:b/>
          <w:bCs/>
        </w:rPr>
      </w:pPr>
      <w:r>
        <w:rPr>
          <w:rFonts w:cs="Calibri"/>
          <w:b/>
          <w:bCs/>
        </w:rPr>
        <w:t>Photo du bâtiment principal</w:t>
      </w:r>
    </w:p>
    <w:p w:rsidR="004D5F77" w:rsidRDefault="001D4503" w:rsidP="00551A42">
      <w:pPr>
        <w:spacing w:after="0" w:line="240" w:lineRule="auto"/>
        <w:jc w:val="both"/>
        <w:rPr>
          <w:rFonts w:cs="Calibri"/>
          <w:b/>
          <w:bCs/>
        </w:rPr>
      </w:pPr>
      <w:r>
        <w:rPr>
          <w:rFonts w:cs="Calibri"/>
          <w:b/>
          <w:noProof/>
          <w:lang w:eastAsia="fr-FR"/>
        </w:rPr>
        <w:drawing>
          <wp:inline distT="0" distB="0" distL="0" distR="0">
            <wp:extent cx="5086350" cy="3257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257550"/>
                    </a:xfrm>
                    <a:prstGeom prst="rect">
                      <a:avLst/>
                    </a:prstGeom>
                    <a:noFill/>
                    <a:ln>
                      <a:noFill/>
                    </a:ln>
                  </pic:spPr>
                </pic:pic>
              </a:graphicData>
            </a:graphic>
          </wp:inline>
        </w:drawing>
      </w:r>
    </w:p>
    <w:p w:rsidR="004D5F77" w:rsidRDefault="004D5F77" w:rsidP="00551A42">
      <w:pPr>
        <w:numPr>
          <w:ins w:id="1" w:author="Unknown" w:date="2019-06-13T11:25:00Z"/>
        </w:numPr>
        <w:spacing w:after="0" w:line="240" w:lineRule="auto"/>
        <w:jc w:val="both"/>
        <w:rPr>
          <w:rFonts w:cs="Calibri"/>
          <w:b/>
          <w:bCs/>
        </w:rPr>
      </w:pPr>
      <w:r>
        <w:rPr>
          <w:rFonts w:cs="Calibri"/>
          <w:b/>
          <w:bCs/>
        </w:rPr>
        <w:t xml:space="preserve">Photo du bâtiment rue </w:t>
      </w:r>
    </w:p>
    <w:p w:rsidR="004D5F77" w:rsidRDefault="004D5F77" w:rsidP="00551A42">
      <w:pPr>
        <w:spacing w:after="0" w:line="240" w:lineRule="auto"/>
        <w:jc w:val="both"/>
        <w:rPr>
          <w:rFonts w:cs="Calibri"/>
          <w:b/>
          <w:bCs/>
        </w:rPr>
      </w:pPr>
    </w:p>
    <w:p w:rsidR="004D5F77" w:rsidRDefault="004D5F77" w:rsidP="00DB6F55">
      <w:pPr>
        <w:numPr>
          <w:ilvl w:val="1"/>
          <w:numId w:val="14"/>
        </w:numPr>
        <w:spacing w:after="0" w:line="240" w:lineRule="auto"/>
        <w:jc w:val="both"/>
        <w:rPr>
          <w:rFonts w:cs="Calibri"/>
          <w:b/>
          <w:bCs/>
          <w:sz w:val="24"/>
        </w:rPr>
      </w:pPr>
      <w:r>
        <w:rPr>
          <w:rFonts w:cs="Calibri"/>
          <w:b/>
          <w:bCs/>
          <w:sz w:val="24"/>
        </w:rPr>
        <w:t>OBJECTIFS DU</w:t>
      </w:r>
      <w:r w:rsidRPr="002517BA">
        <w:rPr>
          <w:rFonts w:cs="Calibri"/>
          <w:b/>
          <w:bCs/>
          <w:sz w:val="24"/>
        </w:rPr>
        <w:t xml:space="preserve"> PROJET</w:t>
      </w:r>
    </w:p>
    <w:p w:rsidR="004D5F77" w:rsidRDefault="004D5F77" w:rsidP="00DB6F55">
      <w:pPr>
        <w:spacing w:after="120" w:line="240" w:lineRule="auto"/>
        <w:jc w:val="both"/>
        <w:rPr>
          <w:noProof/>
        </w:rPr>
      </w:pPr>
    </w:p>
    <w:p w:rsidR="004D5F77" w:rsidRDefault="004D5F77" w:rsidP="00DB6F55">
      <w:pPr>
        <w:autoSpaceDE w:val="0"/>
        <w:autoSpaceDN w:val="0"/>
        <w:adjustRightInd w:val="0"/>
        <w:spacing w:after="120" w:line="240" w:lineRule="auto"/>
        <w:jc w:val="both"/>
        <w:rPr>
          <w:rFonts w:cs="Calibri"/>
          <w:lang w:eastAsia="fr-FR"/>
        </w:rPr>
      </w:pPr>
      <w:r>
        <w:rPr>
          <w:rFonts w:cs="Calibri"/>
          <w:lang w:eastAsia="fr-FR"/>
        </w:rPr>
        <w:t>L’objectif principal du projet est de voir émerger une installation de production d’électricité photovoltaïque intégrée à la toiture du collège Jean Zay à Bondy, qui permettrait de :</w:t>
      </w:r>
    </w:p>
    <w:p w:rsidR="004D5F77" w:rsidRDefault="004D5F77" w:rsidP="00DB6F55">
      <w:pPr>
        <w:numPr>
          <w:ilvl w:val="0"/>
          <w:numId w:val="3"/>
        </w:numPr>
        <w:spacing w:after="120" w:line="240" w:lineRule="auto"/>
        <w:jc w:val="both"/>
        <w:rPr>
          <w:rFonts w:cs="Calibri"/>
          <w:lang w:eastAsia="fr-FR"/>
        </w:rPr>
      </w:pPr>
      <w:r>
        <w:rPr>
          <w:rFonts w:cs="Calibri"/>
          <w:lang w:eastAsia="fr-FR"/>
        </w:rPr>
        <w:t>produire de l’énergie destinée à être revendue dans le réseau de distribution électrique ;</w:t>
      </w:r>
    </w:p>
    <w:p w:rsidR="004D5F77" w:rsidRPr="00B155E9" w:rsidRDefault="004D5F77" w:rsidP="00DB6F55">
      <w:pPr>
        <w:numPr>
          <w:ilvl w:val="0"/>
          <w:numId w:val="3"/>
        </w:numPr>
        <w:spacing w:after="120" w:line="240" w:lineRule="auto"/>
        <w:jc w:val="both"/>
        <w:rPr>
          <w:rFonts w:cs="Calibri"/>
          <w:b/>
          <w:bCs/>
        </w:rPr>
      </w:pPr>
      <w:r>
        <w:rPr>
          <w:rFonts w:cs="Calibri"/>
          <w:lang w:eastAsia="fr-FR"/>
        </w:rPr>
        <w:t>promouvoir le développement durable, la sobriété énergétique et la production d’énergies renouvelables dans une démarche pédagogique autour des enjeux du changement climatique ;</w:t>
      </w:r>
    </w:p>
    <w:p w:rsidR="004D5F77" w:rsidRPr="008908E5" w:rsidRDefault="004D5F77" w:rsidP="00DB6F55">
      <w:pPr>
        <w:numPr>
          <w:ilvl w:val="0"/>
          <w:numId w:val="3"/>
        </w:numPr>
        <w:spacing w:after="120" w:line="240" w:lineRule="auto"/>
        <w:jc w:val="both"/>
        <w:rPr>
          <w:rFonts w:cs="Calibri"/>
          <w:b/>
          <w:bCs/>
        </w:rPr>
      </w:pPr>
      <w:r>
        <w:rPr>
          <w:rFonts w:cs="Calibri"/>
          <w:lang w:eastAsia="fr-FR"/>
        </w:rPr>
        <w:t>associer au projet des habitants de Seine-Saint-Denis, notamment la communauté éducative du collège Jean Zay.</w:t>
      </w:r>
    </w:p>
    <w:p w:rsidR="004D5F77" w:rsidRDefault="004D5F77" w:rsidP="00DB6F55">
      <w:pPr>
        <w:spacing w:after="120" w:line="240" w:lineRule="auto"/>
        <w:jc w:val="both"/>
        <w:rPr>
          <w:rFonts w:cs="Calibri"/>
          <w:lang w:eastAsia="fr-FR"/>
        </w:rPr>
      </w:pPr>
    </w:p>
    <w:p w:rsidR="004D5F77" w:rsidRPr="00633DBC" w:rsidRDefault="004D5F77" w:rsidP="00DB6F55">
      <w:pPr>
        <w:pStyle w:val="Default"/>
        <w:spacing w:after="120"/>
        <w:jc w:val="both"/>
        <w:rPr>
          <w:rFonts w:ascii="Calibri" w:hAnsi="Calibri" w:cs="Calibri"/>
          <w:sz w:val="22"/>
          <w:szCs w:val="22"/>
        </w:rPr>
      </w:pPr>
      <w:r w:rsidRPr="00633DBC">
        <w:rPr>
          <w:rFonts w:ascii="Calibri" w:hAnsi="Calibri" w:cs="Calibri"/>
          <w:sz w:val="22"/>
          <w:szCs w:val="22"/>
        </w:rPr>
        <w:t>Les propositions de projets des candidats devront répondre à un certain</w:t>
      </w:r>
      <w:r>
        <w:rPr>
          <w:rFonts w:ascii="Calibri" w:hAnsi="Calibri" w:cs="Calibri"/>
          <w:sz w:val="22"/>
          <w:szCs w:val="22"/>
        </w:rPr>
        <w:t xml:space="preserve"> nombre d’objectifs du projet. </w:t>
      </w:r>
    </w:p>
    <w:p w:rsidR="004D5F77" w:rsidRPr="00633DBC" w:rsidRDefault="004D5F77" w:rsidP="00DB6F55">
      <w:pPr>
        <w:pStyle w:val="Default"/>
        <w:spacing w:after="120"/>
        <w:jc w:val="both"/>
        <w:rPr>
          <w:rFonts w:ascii="Calibri" w:hAnsi="Calibri" w:cs="Calibri"/>
          <w:sz w:val="22"/>
          <w:szCs w:val="22"/>
        </w:rPr>
      </w:pPr>
      <w:r w:rsidRPr="00633DBC">
        <w:rPr>
          <w:rFonts w:ascii="Calibri" w:hAnsi="Calibri" w:cs="Calibri"/>
          <w:sz w:val="22"/>
          <w:szCs w:val="22"/>
        </w:rPr>
        <w:t>Le projet d’installation et d’exploitation de centrales solaires photovoltaïques sur lesdites toitures devra avoir une dimension territoriale (ancrage local, mobilisation citoyenne)</w:t>
      </w:r>
      <w:r>
        <w:rPr>
          <w:rFonts w:ascii="Calibri" w:hAnsi="Calibri" w:cs="Calibri"/>
          <w:sz w:val="22"/>
          <w:szCs w:val="22"/>
        </w:rPr>
        <w:t xml:space="preserve"> et pédagogique</w:t>
      </w:r>
      <w:r w:rsidRPr="00633DBC">
        <w:rPr>
          <w:rFonts w:ascii="Calibri" w:hAnsi="Calibri" w:cs="Calibri"/>
          <w:sz w:val="22"/>
          <w:szCs w:val="22"/>
        </w:rPr>
        <w:t xml:space="preserve">. </w:t>
      </w:r>
    </w:p>
    <w:p w:rsidR="004D5F77" w:rsidRPr="00633DBC" w:rsidRDefault="004D5F77" w:rsidP="00DB6F55">
      <w:pPr>
        <w:pStyle w:val="Default"/>
        <w:spacing w:after="120"/>
        <w:jc w:val="both"/>
        <w:rPr>
          <w:rFonts w:ascii="Calibri" w:hAnsi="Calibri" w:cs="Calibri"/>
          <w:sz w:val="22"/>
          <w:szCs w:val="22"/>
        </w:rPr>
      </w:pPr>
      <w:r w:rsidRPr="00633DBC">
        <w:rPr>
          <w:rFonts w:ascii="Calibri" w:hAnsi="Calibri" w:cs="Calibri"/>
          <w:sz w:val="22"/>
          <w:szCs w:val="22"/>
        </w:rPr>
        <w:t>Le projet devra s’intégrer dans une démarche globale en termes d’environnement, notamment l’exemplarité dans le choix des matériaux utilisés et plus généralement dans la réduction des impacts environnementaux du projet.</w:t>
      </w:r>
    </w:p>
    <w:p w:rsidR="004D5F77" w:rsidRPr="00633DBC" w:rsidRDefault="004D5F77" w:rsidP="00DB6F55">
      <w:pPr>
        <w:pStyle w:val="Default"/>
        <w:spacing w:after="120"/>
        <w:jc w:val="both"/>
        <w:rPr>
          <w:rFonts w:ascii="Calibri" w:hAnsi="Calibri" w:cs="Calibri"/>
          <w:sz w:val="22"/>
          <w:szCs w:val="22"/>
        </w:rPr>
      </w:pPr>
      <w:r>
        <w:rPr>
          <w:rFonts w:ascii="Calibri" w:hAnsi="Calibri" w:cs="Calibri"/>
          <w:sz w:val="22"/>
          <w:szCs w:val="22"/>
        </w:rPr>
        <w:t xml:space="preserve">Le porteur de projet devra accorder une attention particulière à </w:t>
      </w:r>
      <w:r w:rsidRPr="00633DBC">
        <w:rPr>
          <w:rFonts w:ascii="Calibri" w:hAnsi="Calibri" w:cs="Calibri"/>
          <w:sz w:val="22"/>
          <w:szCs w:val="22"/>
        </w:rPr>
        <w:t>la mise en œuvre et la gestion des équipements garantissant une sécurité totale pour les utilisateurs du bâtiment (</w:t>
      </w:r>
      <w:r>
        <w:rPr>
          <w:rFonts w:ascii="Calibri" w:hAnsi="Calibri" w:cs="Calibri"/>
          <w:sz w:val="22"/>
          <w:szCs w:val="22"/>
        </w:rPr>
        <w:t xml:space="preserve">notamment </w:t>
      </w:r>
      <w:r w:rsidRPr="00633DBC">
        <w:rPr>
          <w:rFonts w:ascii="Calibri" w:hAnsi="Calibri" w:cs="Calibri"/>
          <w:sz w:val="22"/>
          <w:szCs w:val="22"/>
        </w:rPr>
        <w:t xml:space="preserve">collégiens, techniciens, enseignants, équipe dirigeante du collège). </w:t>
      </w:r>
    </w:p>
    <w:p w:rsidR="004D5F77" w:rsidRPr="00633DBC" w:rsidRDefault="004D5F77" w:rsidP="00DB6F55">
      <w:pPr>
        <w:pStyle w:val="Default"/>
        <w:spacing w:after="120"/>
        <w:jc w:val="both"/>
        <w:rPr>
          <w:rFonts w:ascii="Calibri" w:hAnsi="Calibri" w:cs="Calibri"/>
          <w:sz w:val="22"/>
          <w:szCs w:val="22"/>
        </w:rPr>
      </w:pPr>
      <w:r>
        <w:rPr>
          <w:rFonts w:ascii="Calibri" w:hAnsi="Calibri" w:cs="Calibri"/>
          <w:sz w:val="22"/>
          <w:szCs w:val="22"/>
        </w:rPr>
        <w:t>Il prendra</w:t>
      </w:r>
      <w:r w:rsidRPr="00633DBC">
        <w:rPr>
          <w:rFonts w:ascii="Calibri" w:hAnsi="Calibri" w:cs="Calibri"/>
          <w:sz w:val="22"/>
          <w:szCs w:val="22"/>
        </w:rPr>
        <w:t xml:space="preserve"> à sa charge l’ensemble des opérations et démarches nécessaires à la finalisation du projet, de même que le financement et la maintenance de l’installation.</w:t>
      </w:r>
    </w:p>
    <w:p w:rsidR="004D5F77" w:rsidRPr="00633DBC" w:rsidRDefault="004D5F77" w:rsidP="00DB6F55">
      <w:pPr>
        <w:pStyle w:val="Default"/>
        <w:spacing w:after="120"/>
        <w:jc w:val="both"/>
        <w:rPr>
          <w:rFonts w:ascii="Calibri" w:hAnsi="Calibri" w:cs="Calibri"/>
          <w:sz w:val="22"/>
          <w:szCs w:val="22"/>
        </w:rPr>
      </w:pPr>
      <w:r w:rsidRPr="00633DBC">
        <w:rPr>
          <w:rFonts w:ascii="Calibri" w:hAnsi="Calibri" w:cs="Calibri"/>
          <w:sz w:val="22"/>
          <w:szCs w:val="22"/>
        </w:rPr>
        <w:t>Il est rappelé aux candidats que ce projet s’inscrit également dans une démarche de valorisation économique et patrimoniale du territoire.</w:t>
      </w:r>
    </w:p>
    <w:p w:rsidR="004D5F77" w:rsidRDefault="004D5F77" w:rsidP="00DB6F55">
      <w:pPr>
        <w:spacing w:after="120" w:line="240" w:lineRule="auto"/>
        <w:jc w:val="both"/>
        <w:rPr>
          <w:rFonts w:cs="Calibri"/>
          <w:lang w:eastAsia="fr-FR"/>
        </w:rPr>
      </w:pPr>
    </w:p>
    <w:p w:rsidR="004D5F77" w:rsidRPr="00AA775B" w:rsidRDefault="004D5F77" w:rsidP="00DB6F55">
      <w:pPr>
        <w:pStyle w:val="Paragraphedeliste"/>
        <w:numPr>
          <w:ilvl w:val="1"/>
          <w:numId w:val="14"/>
        </w:numPr>
        <w:spacing w:after="0" w:line="240" w:lineRule="auto"/>
        <w:jc w:val="both"/>
        <w:rPr>
          <w:rFonts w:cs="Calibri"/>
          <w:b/>
          <w:bCs/>
        </w:rPr>
      </w:pPr>
      <w:r w:rsidRPr="00B61525">
        <w:rPr>
          <w:rFonts w:cs="Calibri"/>
          <w:b/>
          <w:bCs/>
          <w:sz w:val="24"/>
        </w:rPr>
        <w:t xml:space="preserve">CONDITIONS </w:t>
      </w:r>
      <w:r>
        <w:rPr>
          <w:rFonts w:cs="Calibri"/>
          <w:b/>
          <w:bCs/>
          <w:sz w:val="24"/>
        </w:rPr>
        <w:t>D’OCCUPATION DU DOMAINE PUBLIC</w:t>
      </w:r>
    </w:p>
    <w:p w:rsidR="004D5F77" w:rsidRDefault="004D5F77" w:rsidP="00DB6F55">
      <w:pPr>
        <w:pStyle w:val="Default"/>
        <w:spacing w:after="120"/>
        <w:jc w:val="both"/>
        <w:rPr>
          <w:rFonts w:ascii="Calibri" w:hAnsi="Calibri" w:cs="Calibri"/>
          <w:sz w:val="22"/>
          <w:szCs w:val="22"/>
        </w:rPr>
      </w:pPr>
    </w:p>
    <w:p w:rsidR="004D5F77" w:rsidRDefault="004D5F77" w:rsidP="00DB6F55">
      <w:pPr>
        <w:pStyle w:val="Default"/>
        <w:spacing w:after="120"/>
        <w:jc w:val="both"/>
        <w:rPr>
          <w:rFonts w:ascii="Calibri" w:hAnsi="Calibri" w:cs="Calibri"/>
          <w:sz w:val="22"/>
          <w:szCs w:val="22"/>
        </w:rPr>
      </w:pPr>
      <w:r w:rsidRPr="00D365D9">
        <w:rPr>
          <w:rFonts w:ascii="Calibri" w:hAnsi="Calibri" w:cs="Calibri"/>
          <w:sz w:val="22"/>
          <w:szCs w:val="22"/>
        </w:rPr>
        <w:t xml:space="preserve">Le montage juridique du projet sera discuté à l’issue de la sélection du porteur de projet. Les candidats peuvent présenter le montage juridique qui leur semble le plus approprié et la durée d’occupation souhaitée. </w:t>
      </w:r>
      <w:r w:rsidRPr="00633DBC">
        <w:rPr>
          <w:rFonts w:ascii="Calibri" w:hAnsi="Calibri" w:cs="Calibri"/>
          <w:sz w:val="22"/>
          <w:szCs w:val="22"/>
        </w:rPr>
        <w:t xml:space="preserve">Il est rappelé aux opérateurs économiques que, en application des articles </w:t>
      </w:r>
      <w:smartTag w:uri="urn:schemas-microsoft-com:office:smarttags" w:element="PersonName">
        <w:smartTagPr>
          <w:attr w:name="ProductID" w:val="la Seine-Saint"/>
        </w:smartTagPr>
        <w:smartTag w:uri="urn:schemas-microsoft-com:office:smarttags" w:element="phone">
          <w:smartTagPr>
            <w:attr w:name="ls" w:val="trans"/>
          </w:smartTagPr>
          <w:r w:rsidRPr="00633DBC">
            <w:rPr>
              <w:rFonts w:ascii="Calibri" w:hAnsi="Calibri" w:cs="Calibri"/>
              <w:sz w:val="22"/>
              <w:szCs w:val="22"/>
            </w:rPr>
            <w:t>2122-2</w:t>
          </w:r>
        </w:smartTag>
      </w:smartTag>
      <w:r w:rsidRPr="00633DBC">
        <w:rPr>
          <w:rFonts w:ascii="Calibri" w:hAnsi="Calibri" w:cs="Calibri"/>
          <w:sz w:val="22"/>
          <w:szCs w:val="22"/>
        </w:rPr>
        <w:t xml:space="preserve"> et </w:t>
      </w:r>
      <w:smartTag w:uri="urn:schemas-microsoft-com:office:smarttags" w:element="PersonName">
        <w:smartTagPr>
          <w:attr w:name="ProductID" w:val="la Seine-Saint"/>
        </w:smartTagPr>
        <w:smartTag w:uri="urn:schemas-microsoft-com:office:smarttags" w:element="phone">
          <w:smartTagPr>
            <w:attr w:name="ls" w:val="trans"/>
          </w:smartTagPr>
          <w:r w:rsidRPr="00633DBC">
            <w:rPr>
              <w:rFonts w:ascii="Calibri" w:hAnsi="Calibri" w:cs="Calibri"/>
              <w:sz w:val="22"/>
              <w:szCs w:val="22"/>
            </w:rPr>
            <w:t>2122-3</w:t>
          </w:r>
        </w:smartTag>
      </w:smartTag>
      <w:r w:rsidRPr="00633DBC">
        <w:rPr>
          <w:rFonts w:ascii="Calibri" w:hAnsi="Calibri" w:cs="Calibri"/>
          <w:sz w:val="22"/>
          <w:szCs w:val="22"/>
        </w:rPr>
        <w:t xml:space="preserve"> du Code général de la propriété des personnes publiques, l’occupation du domaine publique ne peut être que temporaire et que l’autorisation présente un caractère précaire et révocable. </w:t>
      </w:r>
    </w:p>
    <w:p w:rsidR="004D5F77" w:rsidRPr="0065508C" w:rsidRDefault="004D5F77" w:rsidP="00DB6F55">
      <w:pPr>
        <w:pStyle w:val="Default"/>
        <w:spacing w:after="120"/>
        <w:jc w:val="both"/>
        <w:rPr>
          <w:rFonts w:ascii="Calibri" w:hAnsi="Calibri" w:cs="Calibri"/>
          <w:sz w:val="22"/>
          <w:szCs w:val="22"/>
        </w:rPr>
      </w:pPr>
      <w:r>
        <w:rPr>
          <w:rFonts w:ascii="Calibri" w:hAnsi="Calibri" w:cs="Calibri"/>
          <w:sz w:val="22"/>
          <w:szCs w:val="22"/>
        </w:rPr>
        <w:t xml:space="preserve">Conformément à l’article L </w:t>
      </w:r>
      <w:smartTag w:uri="urn:schemas-microsoft-com:office:smarttags" w:element="PersonName">
        <w:smartTagPr>
          <w:attr w:name="ProductID" w:val="la Seine-Saint"/>
        </w:smartTagPr>
        <w:smartTag w:uri="urn:schemas-microsoft-com:office:smarttags" w:element="phone">
          <w:smartTagPr>
            <w:attr w:name="ls" w:val="trans"/>
          </w:smartTagPr>
          <w:r>
            <w:rPr>
              <w:rFonts w:ascii="Calibri" w:hAnsi="Calibri" w:cs="Calibri"/>
              <w:sz w:val="22"/>
              <w:szCs w:val="22"/>
            </w:rPr>
            <w:t>2122-2</w:t>
          </w:r>
        </w:smartTag>
      </w:smartTag>
      <w:r>
        <w:rPr>
          <w:rFonts w:ascii="Calibri" w:hAnsi="Calibri" w:cs="Calibri"/>
          <w:sz w:val="22"/>
          <w:szCs w:val="22"/>
        </w:rPr>
        <w:t xml:space="preserve"> du Code général de la propriété des personnes publiques, la durée de l’occupation sera fixée de manière à ne pas restreindre ou limiter la concurrence au-delà de ce qui est nécessaire pour assurer l’amortissement des investissements projetés et une rémunération équitable et suffisante des capitaux investis</w:t>
      </w:r>
      <w:r w:rsidRPr="0065508C">
        <w:rPr>
          <w:rFonts w:ascii="Calibri" w:hAnsi="Calibri" w:cs="Calibri"/>
          <w:sz w:val="22"/>
          <w:szCs w:val="22"/>
        </w:rPr>
        <w:t xml:space="preserve">, </w:t>
      </w:r>
      <w:r w:rsidRPr="00C02180">
        <w:rPr>
          <w:rFonts w:ascii="Calibri" w:hAnsi="Calibri"/>
          <w:sz w:val="22"/>
          <w:szCs w:val="22"/>
        </w:rPr>
        <w:t>sans pouvoir excéder les limites prévues, le cas échéant, par la loi.</w:t>
      </w:r>
    </w:p>
    <w:p w:rsidR="004D5F77" w:rsidRPr="00B61525" w:rsidRDefault="004D5F77" w:rsidP="00DB6F55">
      <w:pPr>
        <w:pStyle w:val="Default"/>
        <w:spacing w:after="120"/>
        <w:jc w:val="both"/>
        <w:rPr>
          <w:rFonts w:ascii="Calibri" w:hAnsi="Calibri" w:cs="Calibri"/>
          <w:sz w:val="22"/>
          <w:szCs w:val="22"/>
        </w:rPr>
      </w:pPr>
      <w:r w:rsidRPr="00AA775B">
        <w:rPr>
          <w:rFonts w:ascii="Calibri" w:hAnsi="Calibri" w:cs="Calibri"/>
          <w:sz w:val="22"/>
          <w:szCs w:val="22"/>
        </w:rPr>
        <w:t xml:space="preserve">Le montant de la redevance </w:t>
      </w:r>
      <w:r>
        <w:rPr>
          <w:rFonts w:ascii="Calibri" w:hAnsi="Calibri" w:cs="Calibri"/>
          <w:sz w:val="22"/>
          <w:szCs w:val="22"/>
        </w:rPr>
        <w:t xml:space="preserve">est fixé par la délibération de la Commission permanente du Conseil départemental </w:t>
      </w:r>
      <w:r w:rsidRPr="0026667B">
        <w:rPr>
          <w:rFonts w:ascii="Calibri" w:hAnsi="Calibri" w:cs="Calibri"/>
          <w:sz w:val="22"/>
          <w:szCs w:val="22"/>
        </w:rPr>
        <w:t>n° 03-05</w:t>
      </w:r>
      <w:r>
        <w:rPr>
          <w:rFonts w:ascii="Calibri" w:hAnsi="Calibri" w:cs="Calibri"/>
          <w:sz w:val="22"/>
          <w:szCs w:val="22"/>
        </w:rPr>
        <w:t xml:space="preserve"> du </w:t>
      </w:r>
      <w:smartTag w:uri="urn:schemas-microsoft-com:office:smarttags" w:element="PersonName">
        <w:smartTagPr>
          <w:attr w:name="ProductID" w:val="la Seine-Saint"/>
        </w:smartTagPr>
        <w:smartTag w:uri="urn:schemas-microsoft-com:office:smarttags" w:element="date">
          <w:smartTagPr>
            <w:attr w:name="Year" w:val="2019"/>
            <w:attr w:name="Day" w:val="4"/>
            <w:attr w:name="Month" w:val="7"/>
            <w:attr w:name="ls" w:val="trans"/>
          </w:smartTagPr>
          <w:r>
            <w:rPr>
              <w:rFonts w:ascii="Calibri" w:hAnsi="Calibri" w:cs="Calibri"/>
              <w:sz w:val="22"/>
              <w:szCs w:val="22"/>
            </w:rPr>
            <w:t>4 juillet 2019</w:t>
          </w:r>
        </w:smartTag>
      </w:smartTag>
      <w:r>
        <w:rPr>
          <w:rFonts w:ascii="Calibri" w:hAnsi="Calibri" w:cs="Calibri"/>
          <w:sz w:val="22"/>
          <w:szCs w:val="22"/>
        </w:rPr>
        <w:t>. Elle comporte une part fixe à hauteur de 0,20 € par m2 de surface installée et une part variable de 1% du chiffre d’affaire annuel dès lors que celui-ci est supérieur à 20 000 €.</w:t>
      </w:r>
    </w:p>
    <w:p w:rsidR="004D5F77" w:rsidRDefault="004D5F77" w:rsidP="00DB6F55">
      <w:pPr>
        <w:pStyle w:val="Default"/>
        <w:spacing w:after="120"/>
        <w:jc w:val="both"/>
        <w:rPr>
          <w:rFonts w:ascii="Calibri" w:hAnsi="Calibri" w:cs="Calibri"/>
          <w:sz w:val="22"/>
          <w:szCs w:val="22"/>
        </w:rPr>
      </w:pPr>
    </w:p>
    <w:p w:rsidR="004D5F77" w:rsidRPr="00B61525" w:rsidRDefault="004D5F77" w:rsidP="00DB6F55">
      <w:pPr>
        <w:numPr>
          <w:ilvl w:val="0"/>
          <w:numId w:val="14"/>
        </w:numPr>
        <w:spacing w:after="0" w:line="240" w:lineRule="auto"/>
        <w:jc w:val="both"/>
        <w:rPr>
          <w:rFonts w:cs="Calibri"/>
          <w:b/>
          <w:bCs/>
          <w:sz w:val="24"/>
        </w:rPr>
      </w:pPr>
      <w:r w:rsidRPr="002517BA">
        <w:rPr>
          <w:rFonts w:cs="Calibri"/>
          <w:b/>
          <w:bCs/>
          <w:sz w:val="24"/>
        </w:rPr>
        <w:t xml:space="preserve">DELAI </w:t>
      </w:r>
      <w:r>
        <w:rPr>
          <w:rFonts w:cs="Calibri"/>
          <w:b/>
          <w:bCs/>
          <w:sz w:val="24"/>
        </w:rPr>
        <w:t xml:space="preserve">ET PROCEDURE </w:t>
      </w:r>
      <w:r w:rsidRPr="002517BA">
        <w:rPr>
          <w:rFonts w:cs="Calibri"/>
          <w:b/>
          <w:bCs/>
          <w:sz w:val="24"/>
        </w:rPr>
        <w:t>DE MANIFESTATION D’INTERET CONCURRENT</w:t>
      </w:r>
    </w:p>
    <w:p w:rsidR="004D5F77" w:rsidRDefault="004D5F77" w:rsidP="00DB6F55">
      <w:pPr>
        <w:spacing w:after="120" w:line="240" w:lineRule="auto"/>
        <w:jc w:val="both"/>
        <w:rPr>
          <w:rFonts w:cs="Calibri"/>
          <w:bCs/>
        </w:rPr>
      </w:pPr>
    </w:p>
    <w:p w:rsidR="004D5F77" w:rsidRPr="002379B0" w:rsidRDefault="004D5F77" w:rsidP="00DB6F55">
      <w:pPr>
        <w:spacing w:after="120" w:line="240" w:lineRule="auto"/>
        <w:jc w:val="both"/>
        <w:rPr>
          <w:rFonts w:cs="Calibri"/>
          <w:bCs/>
        </w:rPr>
      </w:pPr>
      <w:r w:rsidRPr="009C5B26">
        <w:rPr>
          <w:rFonts w:cs="Calibri"/>
          <w:bCs/>
        </w:rPr>
        <w:t xml:space="preserve">Les opérateurs intéressés disposent d’un délai </w:t>
      </w:r>
      <w:r w:rsidRPr="00AC62F8">
        <w:rPr>
          <w:rFonts w:cs="Calibri"/>
          <w:bCs/>
        </w:rPr>
        <w:t>d’un (1) mois</w:t>
      </w:r>
      <w:r w:rsidRPr="009C5B26">
        <w:rPr>
          <w:rFonts w:cs="Calibri"/>
          <w:bCs/>
        </w:rPr>
        <w:t xml:space="preserve"> pour manifester leur intérêt à compter de la publication du présent avis, soit </w:t>
      </w:r>
      <w:r w:rsidRPr="00AC62F8">
        <w:rPr>
          <w:rFonts w:cs="Calibri"/>
          <w:bCs/>
        </w:rPr>
        <w:t xml:space="preserve">jusqu’au </w:t>
      </w:r>
      <w:r>
        <w:rPr>
          <w:rFonts w:cs="Calibri"/>
          <w:bCs/>
        </w:rPr>
        <w:t>26</w:t>
      </w:r>
      <w:r w:rsidRPr="00AC62F8">
        <w:rPr>
          <w:rFonts w:cs="Calibri"/>
          <w:bCs/>
        </w:rPr>
        <w:t xml:space="preserve"> Aout 2019 à </w:t>
      </w:r>
      <w:smartTag w:uri="urn:schemas-microsoft-com:office:smarttags" w:element="PersonName">
        <w:smartTagPr>
          <w:attr w:name="ProductID" w:val="la Seine-Saint"/>
        </w:smartTagPr>
        <w:smartTag w:uri="urn:schemas-microsoft-com:office:smarttags" w:element="time">
          <w:smartTagPr>
            <w:attr w:name="Hour" w:val="17"/>
          </w:smartTagPr>
          <w:r>
            <w:rPr>
              <w:rFonts w:cs="Calibri"/>
              <w:bCs/>
            </w:rPr>
            <w:t>17h</w:t>
          </w:r>
          <w:r w:rsidRPr="00AC62F8">
            <w:rPr>
              <w:rFonts w:cs="Calibri"/>
              <w:bCs/>
            </w:rPr>
            <w:t>.</w:t>
          </w:r>
        </w:smartTag>
      </w:smartTag>
      <w:r>
        <w:rPr>
          <w:rFonts w:cs="Calibri"/>
          <w:bCs/>
        </w:rPr>
        <w:t xml:space="preserve"> </w:t>
      </w:r>
      <w:r w:rsidRPr="009C5B26">
        <w:rPr>
          <w:rFonts w:cs="Calibri"/>
        </w:rPr>
        <w:t>Tout intérêt manifesté postérieurement à cette da</w:t>
      </w:r>
      <w:r>
        <w:rPr>
          <w:rFonts w:cs="Calibri"/>
        </w:rPr>
        <w:t xml:space="preserve">te ne sera pas pris en compte. </w:t>
      </w:r>
    </w:p>
    <w:p w:rsidR="004D5F77" w:rsidRPr="00125CA0" w:rsidRDefault="004D5F77" w:rsidP="00DB6F55">
      <w:pPr>
        <w:pStyle w:val="Default"/>
        <w:spacing w:after="120"/>
        <w:jc w:val="both"/>
        <w:rPr>
          <w:rFonts w:ascii="Calibri" w:hAnsi="Calibri" w:cs="Calibri"/>
          <w:sz w:val="22"/>
          <w:szCs w:val="22"/>
        </w:rPr>
      </w:pPr>
      <w:r w:rsidRPr="00125CA0">
        <w:rPr>
          <w:rFonts w:ascii="Calibri" w:hAnsi="Calibri" w:cs="Calibri"/>
          <w:sz w:val="22"/>
          <w:szCs w:val="22"/>
        </w:rPr>
        <w:t xml:space="preserve">Sont éligibles toutes candidatures proposant un projet répondant aux objectifs fixés par le présent document. </w:t>
      </w:r>
    </w:p>
    <w:p w:rsidR="004D5F77" w:rsidRPr="00125CA0" w:rsidRDefault="004D5F77" w:rsidP="00DB6F55">
      <w:pPr>
        <w:pStyle w:val="Default"/>
        <w:spacing w:after="120"/>
        <w:jc w:val="both"/>
        <w:rPr>
          <w:rFonts w:ascii="Calibri" w:hAnsi="Calibri" w:cs="Calibri"/>
          <w:sz w:val="22"/>
          <w:szCs w:val="22"/>
        </w:rPr>
      </w:pPr>
      <w:r w:rsidRPr="00125CA0">
        <w:rPr>
          <w:rFonts w:ascii="Calibri" w:hAnsi="Calibri" w:cs="Calibri"/>
          <w:sz w:val="22"/>
          <w:szCs w:val="22"/>
        </w:rPr>
        <w:lastRenderedPageBreak/>
        <w:t xml:space="preserve">À l'issue de cette première phase, seront retenues les candidatures répondant </w:t>
      </w:r>
      <w:r>
        <w:rPr>
          <w:rFonts w:ascii="Calibri" w:hAnsi="Calibri" w:cs="Calibri"/>
          <w:sz w:val="22"/>
          <w:szCs w:val="22"/>
        </w:rPr>
        <w:t>aux objectifs attendus</w:t>
      </w:r>
      <w:r w:rsidRPr="00125CA0">
        <w:rPr>
          <w:rFonts w:ascii="Calibri" w:hAnsi="Calibri" w:cs="Calibri"/>
          <w:sz w:val="22"/>
          <w:szCs w:val="22"/>
        </w:rPr>
        <w:t xml:space="preserve">. Elles pourront être </w:t>
      </w:r>
      <w:r>
        <w:rPr>
          <w:rFonts w:ascii="Calibri" w:hAnsi="Calibri" w:cs="Calibri"/>
          <w:sz w:val="22"/>
          <w:szCs w:val="22"/>
        </w:rPr>
        <w:t xml:space="preserve">ensuite </w:t>
      </w:r>
      <w:r w:rsidRPr="00125CA0">
        <w:rPr>
          <w:rFonts w:ascii="Calibri" w:hAnsi="Calibri" w:cs="Calibri"/>
          <w:sz w:val="22"/>
          <w:szCs w:val="22"/>
        </w:rPr>
        <w:t>auditionné</w:t>
      </w:r>
      <w:r>
        <w:rPr>
          <w:rFonts w:ascii="Calibri" w:hAnsi="Calibri" w:cs="Calibri"/>
          <w:sz w:val="22"/>
          <w:szCs w:val="22"/>
        </w:rPr>
        <w:t xml:space="preserve">es courant septembre 2019. </w:t>
      </w:r>
    </w:p>
    <w:p w:rsidR="004D5F77" w:rsidRDefault="004D5F77" w:rsidP="00DB6F55">
      <w:pPr>
        <w:pStyle w:val="Default"/>
        <w:spacing w:after="120"/>
        <w:jc w:val="both"/>
        <w:rPr>
          <w:rFonts w:ascii="Calibri" w:hAnsi="Calibri" w:cs="Calibri"/>
          <w:sz w:val="22"/>
          <w:szCs w:val="22"/>
        </w:rPr>
      </w:pPr>
      <w:r w:rsidRPr="00125CA0">
        <w:rPr>
          <w:rFonts w:ascii="Calibri" w:hAnsi="Calibri" w:cs="Calibri"/>
          <w:sz w:val="22"/>
          <w:szCs w:val="22"/>
        </w:rPr>
        <w:t xml:space="preserve">Si aucun intérêt concurrent ne se manifeste avant la date limite de réception mentionnée ci-dessus, le Département de </w:t>
      </w:r>
      <w:smartTag w:uri="urn:schemas-microsoft-com:office:smarttags" w:element="PersonName">
        <w:smartTagPr>
          <w:attr w:name="ProductID" w:val="la Seine-Saint"/>
        </w:smartTagPr>
        <w:r w:rsidRPr="00125CA0">
          <w:rPr>
            <w:rFonts w:ascii="Calibri" w:hAnsi="Calibri" w:cs="Calibri"/>
            <w:sz w:val="22"/>
            <w:szCs w:val="22"/>
          </w:rPr>
          <w:t>la Seine-Saint</w:t>
        </w:r>
      </w:smartTag>
      <w:r w:rsidRPr="00125CA0">
        <w:rPr>
          <w:rFonts w:ascii="Calibri" w:hAnsi="Calibri" w:cs="Calibri"/>
          <w:sz w:val="22"/>
          <w:szCs w:val="22"/>
        </w:rPr>
        <w:t xml:space="preserve">-Denis pourra délivrer à </w:t>
      </w:r>
      <w:r>
        <w:rPr>
          <w:rFonts w:ascii="Calibri" w:hAnsi="Calibri" w:cs="Calibri"/>
          <w:sz w:val="22"/>
          <w:szCs w:val="22"/>
        </w:rPr>
        <w:t>l’entité</w:t>
      </w:r>
      <w:r w:rsidRPr="00125CA0">
        <w:rPr>
          <w:rFonts w:ascii="Calibri" w:hAnsi="Calibri" w:cs="Calibri"/>
          <w:sz w:val="22"/>
          <w:szCs w:val="22"/>
        </w:rPr>
        <w:t xml:space="preserve"> ayant manifesté son intérêt spontanément le titre d’occupation du domaine public afférent à l’exercice de l’activité économique projetée.</w:t>
      </w:r>
    </w:p>
    <w:p w:rsidR="004D5F77" w:rsidRDefault="004D5F77" w:rsidP="00DB6F55">
      <w:pPr>
        <w:pStyle w:val="Default"/>
        <w:spacing w:after="120"/>
        <w:jc w:val="both"/>
        <w:rPr>
          <w:rFonts w:cs="Calibri"/>
        </w:rPr>
      </w:pPr>
    </w:p>
    <w:p w:rsidR="004D5F77" w:rsidRPr="00B61525" w:rsidRDefault="004D5F77" w:rsidP="00DB6F55">
      <w:pPr>
        <w:pStyle w:val="Default"/>
        <w:spacing w:after="120"/>
        <w:jc w:val="both"/>
        <w:rPr>
          <w:rFonts w:cs="Calibri"/>
        </w:rPr>
      </w:pPr>
    </w:p>
    <w:p w:rsidR="004D5F77" w:rsidRPr="00B61525" w:rsidRDefault="004D5F77" w:rsidP="00DB6F55">
      <w:pPr>
        <w:numPr>
          <w:ilvl w:val="0"/>
          <w:numId w:val="14"/>
        </w:numPr>
        <w:spacing w:after="0" w:line="240" w:lineRule="auto"/>
        <w:jc w:val="both"/>
        <w:rPr>
          <w:rFonts w:cs="Calibri"/>
          <w:b/>
          <w:bCs/>
          <w:sz w:val="24"/>
        </w:rPr>
      </w:pPr>
      <w:r w:rsidRPr="002517BA">
        <w:rPr>
          <w:rFonts w:cs="Calibri"/>
          <w:b/>
          <w:bCs/>
          <w:sz w:val="24"/>
        </w:rPr>
        <w:t>MODALITES D’ENVOI DE LA MANIFESTATION D’INTERET CONCURRE</w:t>
      </w:r>
      <w:r>
        <w:rPr>
          <w:rFonts w:cs="Calibri"/>
          <w:b/>
          <w:bCs/>
          <w:sz w:val="24"/>
        </w:rPr>
        <w:t>NT</w:t>
      </w:r>
      <w:r w:rsidRPr="002517BA">
        <w:rPr>
          <w:rFonts w:cs="Calibri"/>
          <w:b/>
          <w:bCs/>
          <w:sz w:val="24"/>
        </w:rPr>
        <w:t xml:space="preserve"> ET RENSEIGNEMENTS COMPLEMENTAIRES</w:t>
      </w:r>
    </w:p>
    <w:p w:rsidR="004D5F77" w:rsidRDefault="004D5F77" w:rsidP="00DB6F55">
      <w:pPr>
        <w:spacing w:after="120" w:line="240" w:lineRule="auto"/>
        <w:jc w:val="both"/>
        <w:rPr>
          <w:rFonts w:cs="Calibri"/>
        </w:rPr>
      </w:pPr>
    </w:p>
    <w:p w:rsidR="004D5F77" w:rsidRPr="009C5B26" w:rsidRDefault="004D5F77" w:rsidP="00034C7A">
      <w:pPr>
        <w:spacing w:after="120" w:line="240" w:lineRule="auto"/>
        <w:jc w:val="both"/>
        <w:rPr>
          <w:rFonts w:cs="Calibri"/>
        </w:rPr>
      </w:pPr>
      <w:r w:rsidRPr="009C5B26">
        <w:rPr>
          <w:rFonts w:cs="Calibri"/>
        </w:rPr>
        <w:t>La man</w:t>
      </w:r>
      <w:r>
        <w:rPr>
          <w:rFonts w:cs="Calibri"/>
        </w:rPr>
        <w:t>ifestation d’intérêt concurrent</w:t>
      </w:r>
      <w:r w:rsidRPr="009C5B26">
        <w:rPr>
          <w:rFonts w:cs="Calibri"/>
        </w:rPr>
        <w:t xml:space="preserve"> susceptible d’être exprimée devra comporter les éléments suffisants afin que le Département de la Seine-Saint-Denis </w:t>
      </w:r>
      <w:r>
        <w:rPr>
          <w:rFonts w:cs="Calibri"/>
        </w:rPr>
        <w:t>puisse identifier son émetteur.</w:t>
      </w:r>
    </w:p>
    <w:p w:rsidR="004D5F77" w:rsidRPr="004F0362" w:rsidRDefault="004D5F77" w:rsidP="00034C7A">
      <w:pPr>
        <w:autoSpaceDE w:val="0"/>
        <w:autoSpaceDN w:val="0"/>
        <w:adjustRightInd w:val="0"/>
        <w:spacing w:after="120" w:line="240" w:lineRule="auto"/>
        <w:jc w:val="both"/>
        <w:rPr>
          <w:rFonts w:cs="Calibri"/>
          <w:color w:val="000000"/>
        </w:rPr>
      </w:pPr>
      <w:r w:rsidRPr="004F0362">
        <w:rPr>
          <w:rFonts w:cs="Calibri"/>
          <w:color w:val="000000"/>
        </w:rPr>
        <w:t xml:space="preserve">Les éventuelles manifestations d'intérêt devront obligatoirement comporter les éléments suivants : </w:t>
      </w:r>
    </w:p>
    <w:p w:rsidR="004D5F77" w:rsidRPr="009C5B26" w:rsidRDefault="004D5F77" w:rsidP="00034C7A">
      <w:pPr>
        <w:pStyle w:val="Paragraphedeliste"/>
        <w:numPr>
          <w:ilvl w:val="0"/>
          <w:numId w:val="1"/>
        </w:numPr>
        <w:autoSpaceDE w:val="0"/>
        <w:autoSpaceDN w:val="0"/>
        <w:adjustRightInd w:val="0"/>
        <w:spacing w:after="120" w:line="240" w:lineRule="auto"/>
        <w:contextualSpacing w:val="0"/>
        <w:jc w:val="both"/>
        <w:rPr>
          <w:rFonts w:cs="Calibri"/>
          <w:color w:val="000000"/>
        </w:rPr>
      </w:pPr>
      <w:r w:rsidRPr="009C5B26">
        <w:rPr>
          <w:rFonts w:cs="Calibri"/>
          <w:color w:val="000000"/>
        </w:rPr>
        <w:t>un courrier de présentation du candidat</w:t>
      </w:r>
      <w:r>
        <w:rPr>
          <w:rFonts w:cs="Calibri"/>
          <w:color w:val="000000"/>
        </w:rPr>
        <w:t xml:space="preserve"> : </w:t>
      </w:r>
      <w:r w:rsidRPr="009C5B26">
        <w:rPr>
          <w:rFonts w:cs="Calibri"/>
        </w:rPr>
        <w:t>Nom de la personne morale ou physique, adresse, numéro de t</w:t>
      </w:r>
      <w:r>
        <w:rPr>
          <w:rFonts w:cs="Calibri"/>
        </w:rPr>
        <w:t>éléphone, courriel, statuts, activité, bilan comptable des trois dernières années</w:t>
      </w:r>
      <w:r w:rsidR="00034C7A">
        <w:rPr>
          <w:rFonts w:cs="Calibri"/>
        </w:rPr>
        <w:t> </w:t>
      </w:r>
      <w:r w:rsidR="00034C7A">
        <w:rPr>
          <w:rFonts w:cs="Calibri"/>
          <w:color w:val="000000"/>
        </w:rPr>
        <w:t>;</w:t>
      </w:r>
    </w:p>
    <w:p w:rsidR="004D5F77" w:rsidRPr="009C5B26" w:rsidRDefault="004D5F77" w:rsidP="00034C7A">
      <w:pPr>
        <w:pStyle w:val="Paragraphedeliste"/>
        <w:numPr>
          <w:ilvl w:val="0"/>
          <w:numId w:val="1"/>
        </w:numPr>
        <w:autoSpaceDE w:val="0"/>
        <w:autoSpaceDN w:val="0"/>
        <w:adjustRightInd w:val="0"/>
        <w:spacing w:after="120" w:line="240" w:lineRule="auto"/>
        <w:contextualSpacing w:val="0"/>
        <w:jc w:val="both"/>
        <w:rPr>
          <w:rFonts w:cs="Calibri"/>
          <w:color w:val="000000"/>
        </w:rPr>
      </w:pPr>
      <w:r w:rsidRPr="009C5B26">
        <w:rPr>
          <w:rFonts w:cs="Calibri"/>
          <w:color w:val="000000"/>
        </w:rPr>
        <w:t xml:space="preserve">une présentation du projet qu'il entend réaliser, dans le respect des conditions exposées dans le présent avis ; </w:t>
      </w:r>
    </w:p>
    <w:p w:rsidR="004D5F77" w:rsidRDefault="004D5F77" w:rsidP="00034C7A">
      <w:pPr>
        <w:pStyle w:val="Paragraphedeliste"/>
        <w:numPr>
          <w:ilvl w:val="0"/>
          <w:numId w:val="1"/>
        </w:numPr>
        <w:autoSpaceDE w:val="0"/>
        <w:autoSpaceDN w:val="0"/>
        <w:adjustRightInd w:val="0"/>
        <w:spacing w:after="120" w:line="240" w:lineRule="auto"/>
        <w:contextualSpacing w:val="0"/>
        <w:jc w:val="both"/>
        <w:rPr>
          <w:rFonts w:cs="Calibri"/>
          <w:color w:val="000000"/>
        </w:rPr>
      </w:pPr>
      <w:r w:rsidRPr="009C5B26">
        <w:rPr>
          <w:rFonts w:cs="Calibri"/>
          <w:color w:val="000000"/>
        </w:rPr>
        <w:t xml:space="preserve">une présentation des mesures et autres moyens (technique, économique, financier...) qu'il sollicitera pour réaliser le projet ; </w:t>
      </w:r>
    </w:p>
    <w:p w:rsidR="004D5F77" w:rsidRPr="009C5B26" w:rsidRDefault="004D5F77" w:rsidP="00034C7A">
      <w:pPr>
        <w:pStyle w:val="Paragraphedeliste"/>
        <w:numPr>
          <w:ilvl w:val="0"/>
          <w:numId w:val="1"/>
        </w:numPr>
        <w:autoSpaceDE w:val="0"/>
        <w:autoSpaceDN w:val="0"/>
        <w:adjustRightInd w:val="0"/>
        <w:spacing w:after="120" w:line="240" w:lineRule="auto"/>
        <w:contextualSpacing w:val="0"/>
        <w:jc w:val="both"/>
        <w:rPr>
          <w:rFonts w:cs="Calibri"/>
          <w:color w:val="000000"/>
        </w:rPr>
      </w:pPr>
      <w:r>
        <w:rPr>
          <w:rFonts w:cs="Calibri"/>
          <w:color w:val="000000"/>
        </w:rPr>
        <w:t xml:space="preserve">le calendrier de réalisation ; </w:t>
      </w:r>
    </w:p>
    <w:p w:rsidR="004D5F77" w:rsidRPr="002379B0" w:rsidRDefault="004D5F77" w:rsidP="00034C7A">
      <w:pPr>
        <w:pStyle w:val="Paragraphedeliste"/>
        <w:numPr>
          <w:ilvl w:val="0"/>
          <w:numId w:val="1"/>
        </w:numPr>
        <w:autoSpaceDE w:val="0"/>
        <w:autoSpaceDN w:val="0"/>
        <w:adjustRightInd w:val="0"/>
        <w:spacing w:after="120" w:line="240" w:lineRule="auto"/>
        <w:contextualSpacing w:val="0"/>
        <w:jc w:val="both"/>
        <w:rPr>
          <w:rFonts w:cs="Calibri"/>
          <w:color w:val="000000"/>
        </w:rPr>
      </w:pPr>
      <w:r w:rsidRPr="009C5B26">
        <w:t xml:space="preserve">un extrait Kbis du candidat ou tout autre document équivalent. </w:t>
      </w:r>
    </w:p>
    <w:p w:rsidR="004D5F77" w:rsidRDefault="004D5F77" w:rsidP="00034C7A">
      <w:pPr>
        <w:pStyle w:val="Paragraphedeliste"/>
        <w:autoSpaceDE w:val="0"/>
        <w:autoSpaceDN w:val="0"/>
        <w:adjustRightInd w:val="0"/>
        <w:spacing w:after="120" w:line="240" w:lineRule="auto"/>
        <w:ind w:left="0"/>
        <w:contextualSpacing w:val="0"/>
        <w:jc w:val="both"/>
        <w:rPr>
          <w:rFonts w:cs="Calibri"/>
          <w:lang w:eastAsia="fr-FR"/>
        </w:rPr>
      </w:pPr>
      <w:r>
        <w:rPr>
          <w:rFonts w:cs="Calibri"/>
          <w:lang w:eastAsia="fr-FR"/>
        </w:rPr>
        <w:t xml:space="preserve">Les fichiers envoyés doivent être au format PDF. </w:t>
      </w:r>
    </w:p>
    <w:p w:rsidR="004D5F77" w:rsidRDefault="004D5F77" w:rsidP="00034C7A">
      <w:pPr>
        <w:pStyle w:val="Paragraphedeliste"/>
        <w:autoSpaceDE w:val="0"/>
        <w:autoSpaceDN w:val="0"/>
        <w:adjustRightInd w:val="0"/>
        <w:spacing w:after="120" w:line="240" w:lineRule="auto"/>
        <w:ind w:left="0"/>
        <w:contextualSpacing w:val="0"/>
        <w:jc w:val="both"/>
        <w:rPr>
          <w:rFonts w:cs="Calibri"/>
          <w:lang w:eastAsia="fr-FR"/>
        </w:rPr>
      </w:pPr>
      <w:r>
        <w:rPr>
          <w:rFonts w:cs="Calibri"/>
          <w:lang w:eastAsia="fr-FR"/>
        </w:rPr>
        <w:lastRenderedPageBreak/>
        <w:t>Il est demandé aux candidats de se limiter à 20 pages au maximum (hors annexes).</w:t>
      </w:r>
    </w:p>
    <w:p w:rsidR="004D5F77" w:rsidRDefault="004D5F77" w:rsidP="001C3776">
      <w:pPr>
        <w:rPr>
          <w:b/>
        </w:rPr>
      </w:pPr>
    </w:p>
    <w:p w:rsidR="004D5F77" w:rsidRPr="001C3776" w:rsidRDefault="004D5F77" w:rsidP="001C3776">
      <w:pPr>
        <w:rPr>
          <w:b/>
        </w:rPr>
      </w:pPr>
      <w:r>
        <w:rPr>
          <w:b/>
        </w:rPr>
        <w:t>Tous</w:t>
      </w:r>
      <w:r w:rsidRPr="00463E9E">
        <w:rPr>
          <w:b/>
        </w:rPr>
        <w:t xml:space="preserve"> renseignement</w:t>
      </w:r>
      <w:r>
        <w:rPr>
          <w:b/>
        </w:rPr>
        <w:t>s</w:t>
      </w:r>
      <w:r w:rsidRPr="00463E9E">
        <w:rPr>
          <w:b/>
        </w:rPr>
        <w:t xml:space="preserve"> technique</w:t>
      </w:r>
      <w:r>
        <w:rPr>
          <w:b/>
        </w:rPr>
        <w:t>s</w:t>
      </w:r>
      <w:r w:rsidRPr="00463E9E">
        <w:rPr>
          <w:b/>
        </w:rPr>
        <w:t xml:space="preserve"> et administratif</w:t>
      </w:r>
      <w:r>
        <w:rPr>
          <w:b/>
        </w:rPr>
        <w:t>s</w:t>
      </w:r>
      <w:r w:rsidRPr="00463E9E">
        <w:rPr>
          <w:b/>
        </w:rPr>
        <w:t xml:space="preserve"> sont disponibles aux adresses suivantes :</w:t>
      </w:r>
      <w:r>
        <w:rPr>
          <w:b/>
        </w:rPr>
        <w:t xml:space="preserve"> </w:t>
      </w:r>
      <w:hyperlink r:id="rId10" w:history="1">
        <w:r w:rsidRPr="00463E9E">
          <w:rPr>
            <w:rStyle w:val="Lienhypertexte"/>
          </w:rPr>
          <w:t>hpasquier@seinesaintdenis.fr</w:t>
        </w:r>
      </w:hyperlink>
      <w:r w:rsidRPr="00463E9E">
        <w:t xml:space="preserve"> / </w:t>
      </w:r>
      <w:hyperlink r:id="rId11" w:history="1">
        <w:r w:rsidRPr="00463E9E">
          <w:rPr>
            <w:rStyle w:val="Lienhypertexte"/>
          </w:rPr>
          <w:t>pmillet@seinesaintdenis.fr</w:t>
        </w:r>
      </w:hyperlink>
      <w:r w:rsidRPr="00463E9E">
        <w:t xml:space="preserve"> / </w:t>
      </w:r>
      <w:hyperlink r:id="rId12" w:history="1">
        <w:r w:rsidRPr="00463E9E">
          <w:rPr>
            <w:rStyle w:val="Lienhypertexte"/>
          </w:rPr>
          <w:t>bboel@seinesaintdenis.fr</w:t>
        </w:r>
      </w:hyperlink>
      <w:r w:rsidRPr="00463E9E">
        <w:t xml:space="preserve"> </w:t>
      </w:r>
    </w:p>
    <w:p w:rsidR="004D5F77" w:rsidRPr="00463E9E" w:rsidRDefault="004D5F77" w:rsidP="00034C7A">
      <w:pPr>
        <w:spacing w:after="120" w:line="240" w:lineRule="auto"/>
        <w:jc w:val="both"/>
        <w:rPr>
          <w:rFonts w:cs="Calibri"/>
        </w:rPr>
      </w:pPr>
      <w:r w:rsidRPr="00463E9E">
        <w:rPr>
          <w:b/>
        </w:rPr>
        <w:t>Date limite de dépôt des candidatures</w:t>
      </w:r>
      <w:r w:rsidRPr="00463E9E">
        <w:t xml:space="preserve"> : </w:t>
      </w:r>
      <w:r w:rsidRPr="00463E9E">
        <w:rPr>
          <w:rFonts w:cs="Calibri"/>
        </w:rPr>
        <w:t xml:space="preserve">La manifestation d’intérêt concurrent devra être adressée par courriel à l’adresse suivante au plus tard le </w:t>
      </w:r>
      <w:smartTag w:uri="urn:schemas-microsoft-com:office:smarttags" w:element="date">
        <w:smartTagPr>
          <w:attr w:name="Year" w:val="2019"/>
          <w:attr w:name="Day" w:val="26"/>
          <w:attr w:name="Month" w:val="8"/>
          <w:attr w:name="ls" w:val="trans"/>
        </w:smartTagPr>
        <w:r w:rsidRPr="001C3776">
          <w:rPr>
            <w:b/>
          </w:rPr>
          <w:t>26 août 2019</w:t>
        </w:r>
      </w:smartTag>
      <w:r w:rsidRPr="001C3776">
        <w:rPr>
          <w:b/>
        </w:rPr>
        <w:t xml:space="preserve"> à </w:t>
      </w:r>
      <w:smartTag w:uri="urn:schemas-microsoft-com:office:smarttags" w:element="time">
        <w:smartTagPr>
          <w:attr w:name="Hour" w:val="17"/>
        </w:smartTagPr>
        <w:r w:rsidRPr="001C3776">
          <w:rPr>
            <w:b/>
          </w:rPr>
          <w:t>17h</w:t>
        </w:r>
      </w:smartTag>
      <w:r w:rsidRPr="00463E9E">
        <w:t xml:space="preserve"> </w:t>
      </w:r>
      <w:r>
        <w:rPr>
          <w:rFonts w:cs="Calibri"/>
        </w:rPr>
        <w:t>en mentionnant en objet « </w:t>
      </w:r>
      <w:r>
        <w:rPr>
          <w:rFonts w:cs="Calibri"/>
          <w:b/>
        </w:rPr>
        <w:t>Candidature_</w:t>
      </w:r>
      <w:r w:rsidRPr="005F7205">
        <w:rPr>
          <w:rFonts w:cs="Calibri"/>
          <w:b/>
        </w:rPr>
        <w:t>AMI Projet panneaux photovoltaïques</w:t>
      </w:r>
      <w:r>
        <w:rPr>
          <w:rFonts w:cs="Calibri"/>
        </w:rPr>
        <w:t> </w:t>
      </w:r>
      <w:r>
        <w:rPr>
          <w:rFonts w:cs="Calibri"/>
          <w:b/>
        </w:rPr>
        <w:t xml:space="preserve">Jean Zay </w:t>
      </w:r>
      <w:r>
        <w:rPr>
          <w:rFonts w:cs="Calibri"/>
        </w:rPr>
        <w:t>» </w:t>
      </w:r>
      <w:r w:rsidRPr="00463E9E">
        <w:rPr>
          <w:rFonts w:cs="Calibri"/>
        </w:rPr>
        <w:t>:</w:t>
      </w:r>
    </w:p>
    <w:p w:rsidR="004D5F77" w:rsidRPr="00463E9E" w:rsidRDefault="00C2380C" w:rsidP="00463E9E">
      <w:pPr>
        <w:spacing w:after="120" w:line="240" w:lineRule="auto"/>
        <w:rPr>
          <w:rStyle w:val="Lienhypertexte"/>
          <w:rFonts w:cs="Calibri"/>
        </w:rPr>
      </w:pPr>
      <w:hyperlink r:id="rId13" w:history="1">
        <w:r w:rsidR="004D5F77" w:rsidRPr="00463E9E">
          <w:rPr>
            <w:rStyle w:val="Lienhypertexte"/>
            <w:rFonts w:cs="Calibri"/>
          </w:rPr>
          <w:t>hpasquier@seinesaintdenis.fr</w:t>
        </w:r>
      </w:hyperlink>
    </w:p>
    <w:p w:rsidR="004D5F77" w:rsidRDefault="004D5F77" w:rsidP="00DB6F55">
      <w:pPr>
        <w:pStyle w:val="Paragraphedeliste"/>
        <w:spacing w:after="0" w:line="240" w:lineRule="auto"/>
        <w:ind w:left="1134"/>
        <w:jc w:val="both"/>
      </w:pPr>
    </w:p>
    <w:sectPr w:rsidR="004D5F77" w:rsidSect="00207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881"/>
    <w:multiLevelType w:val="multilevel"/>
    <w:tmpl w:val="EB9C6BEE"/>
    <w:lvl w:ilvl="0">
      <w:start w:val="2"/>
      <w:numFmt w:val="decimal"/>
      <w:lvlText w:val="%1"/>
      <w:lvlJc w:val="left"/>
      <w:pPr>
        <w:ind w:left="360" w:hanging="360"/>
      </w:pPr>
      <w:rPr>
        <w:rFonts w:cs="Times New Roman" w:hint="default"/>
      </w:rPr>
    </w:lvl>
    <w:lvl w:ilvl="1">
      <w:start w:val="2"/>
      <w:numFmt w:val="decimal"/>
      <w:lvlText w:val="%1.%2"/>
      <w:lvlJc w:val="left"/>
      <w:pPr>
        <w:ind w:left="774" w:hanging="360"/>
      </w:pPr>
      <w:rPr>
        <w:rFonts w:cs="Times New Roman" w:hint="default"/>
      </w:rPr>
    </w:lvl>
    <w:lvl w:ilvl="2">
      <w:start w:val="1"/>
      <w:numFmt w:val="decimal"/>
      <w:lvlText w:val="%1.%2.%3"/>
      <w:lvlJc w:val="left"/>
      <w:pPr>
        <w:ind w:left="1548" w:hanging="720"/>
      </w:pPr>
      <w:rPr>
        <w:rFonts w:cs="Times New Roman" w:hint="default"/>
      </w:rPr>
    </w:lvl>
    <w:lvl w:ilvl="3">
      <w:start w:val="1"/>
      <w:numFmt w:val="decimal"/>
      <w:lvlText w:val="%1.%2.%3.%4"/>
      <w:lvlJc w:val="left"/>
      <w:pPr>
        <w:ind w:left="1962" w:hanging="72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150" w:hanging="1080"/>
      </w:pPr>
      <w:rPr>
        <w:rFonts w:cs="Times New Roman" w:hint="default"/>
      </w:rPr>
    </w:lvl>
    <w:lvl w:ilvl="6">
      <w:start w:val="1"/>
      <w:numFmt w:val="decimal"/>
      <w:lvlText w:val="%1.%2.%3.%4.%5.%6.%7"/>
      <w:lvlJc w:val="left"/>
      <w:pPr>
        <w:ind w:left="3924" w:hanging="1440"/>
      </w:pPr>
      <w:rPr>
        <w:rFonts w:cs="Times New Roman" w:hint="default"/>
      </w:rPr>
    </w:lvl>
    <w:lvl w:ilvl="7">
      <w:start w:val="1"/>
      <w:numFmt w:val="decimal"/>
      <w:lvlText w:val="%1.%2.%3.%4.%5.%6.%7.%8"/>
      <w:lvlJc w:val="left"/>
      <w:pPr>
        <w:ind w:left="4338" w:hanging="1440"/>
      </w:pPr>
      <w:rPr>
        <w:rFonts w:cs="Times New Roman" w:hint="default"/>
      </w:rPr>
    </w:lvl>
    <w:lvl w:ilvl="8">
      <w:start w:val="1"/>
      <w:numFmt w:val="decimal"/>
      <w:lvlText w:val="%1.%2.%3.%4.%5.%6.%7.%8.%9"/>
      <w:lvlJc w:val="left"/>
      <w:pPr>
        <w:ind w:left="5112" w:hanging="1800"/>
      </w:pPr>
      <w:rPr>
        <w:rFonts w:cs="Times New Roman" w:hint="default"/>
      </w:rPr>
    </w:lvl>
  </w:abstractNum>
  <w:abstractNum w:abstractNumId="1" w15:restartNumberingAfterBreak="0">
    <w:nsid w:val="189707A4"/>
    <w:multiLevelType w:val="hybridMultilevel"/>
    <w:tmpl w:val="48C05FC0"/>
    <w:lvl w:ilvl="0" w:tplc="AF3E7502">
      <w:start w:val="2"/>
      <w:numFmt w:val="decimal"/>
      <w:lvlText w:val="%1"/>
      <w:lvlJc w:val="left"/>
      <w:pPr>
        <w:ind w:left="774" w:hanging="360"/>
      </w:pPr>
      <w:rPr>
        <w:rFonts w:cs="Times New Roman" w:hint="default"/>
      </w:rPr>
    </w:lvl>
    <w:lvl w:ilvl="1" w:tplc="040C0019" w:tentative="1">
      <w:start w:val="1"/>
      <w:numFmt w:val="lowerLetter"/>
      <w:lvlText w:val="%2."/>
      <w:lvlJc w:val="left"/>
      <w:pPr>
        <w:ind w:left="1494" w:hanging="360"/>
      </w:pPr>
      <w:rPr>
        <w:rFonts w:cs="Times New Roman"/>
      </w:rPr>
    </w:lvl>
    <w:lvl w:ilvl="2" w:tplc="040C001B" w:tentative="1">
      <w:start w:val="1"/>
      <w:numFmt w:val="lowerRoman"/>
      <w:lvlText w:val="%3."/>
      <w:lvlJc w:val="right"/>
      <w:pPr>
        <w:ind w:left="2214" w:hanging="180"/>
      </w:pPr>
      <w:rPr>
        <w:rFonts w:cs="Times New Roman"/>
      </w:rPr>
    </w:lvl>
    <w:lvl w:ilvl="3" w:tplc="040C000F" w:tentative="1">
      <w:start w:val="1"/>
      <w:numFmt w:val="decimal"/>
      <w:lvlText w:val="%4."/>
      <w:lvlJc w:val="left"/>
      <w:pPr>
        <w:ind w:left="2934" w:hanging="360"/>
      </w:pPr>
      <w:rPr>
        <w:rFonts w:cs="Times New Roman"/>
      </w:rPr>
    </w:lvl>
    <w:lvl w:ilvl="4" w:tplc="040C0019" w:tentative="1">
      <w:start w:val="1"/>
      <w:numFmt w:val="lowerLetter"/>
      <w:lvlText w:val="%5."/>
      <w:lvlJc w:val="left"/>
      <w:pPr>
        <w:ind w:left="3654" w:hanging="360"/>
      </w:pPr>
      <w:rPr>
        <w:rFonts w:cs="Times New Roman"/>
      </w:rPr>
    </w:lvl>
    <w:lvl w:ilvl="5" w:tplc="040C001B" w:tentative="1">
      <w:start w:val="1"/>
      <w:numFmt w:val="lowerRoman"/>
      <w:lvlText w:val="%6."/>
      <w:lvlJc w:val="right"/>
      <w:pPr>
        <w:ind w:left="4374" w:hanging="180"/>
      </w:pPr>
      <w:rPr>
        <w:rFonts w:cs="Times New Roman"/>
      </w:rPr>
    </w:lvl>
    <w:lvl w:ilvl="6" w:tplc="040C000F" w:tentative="1">
      <w:start w:val="1"/>
      <w:numFmt w:val="decimal"/>
      <w:lvlText w:val="%7."/>
      <w:lvlJc w:val="left"/>
      <w:pPr>
        <w:ind w:left="5094" w:hanging="360"/>
      </w:pPr>
      <w:rPr>
        <w:rFonts w:cs="Times New Roman"/>
      </w:rPr>
    </w:lvl>
    <w:lvl w:ilvl="7" w:tplc="040C0019" w:tentative="1">
      <w:start w:val="1"/>
      <w:numFmt w:val="lowerLetter"/>
      <w:lvlText w:val="%8."/>
      <w:lvlJc w:val="left"/>
      <w:pPr>
        <w:ind w:left="5814" w:hanging="360"/>
      </w:pPr>
      <w:rPr>
        <w:rFonts w:cs="Times New Roman"/>
      </w:rPr>
    </w:lvl>
    <w:lvl w:ilvl="8" w:tplc="040C001B" w:tentative="1">
      <w:start w:val="1"/>
      <w:numFmt w:val="lowerRoman"/>
      <w:lvlText w:val="%9."/>
      <w:lvlJc w:val="right"/>
      <w:pPr>
        <w:ind w:left="6534" w:hanging="180"/>
      </w:pPr>
      <w:rPr>
        <w:rFonts w:cs="Times New Roman"/>
      </w:rPr>
    </w:lvl>
  </w:abstractNum>
  <w:abstractNum w:abstractNumId="2" w15:restartNumberingAfterBreak="0">
    <w:nsid w:val="34FE2DBE"/>
    <w:multiLevelType w:val="multilevel"/>
    <w:tmpl w:val="1578089E"/>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36EB0D59"/>
    <w:multiLevelType w:val="multilevel"/>
    <w:tmpl w:val="73BA3682"/>
    <w:lvl w:ilvl="0">
      <w:start w:val="7"/>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3C861761"/>
    <w:multiLevelType w:val="multilevel"/>
    <w:tmpl w:val="4E5446FA"/>
    <w:lvl w:ilvl="0">
      <w:start w:val="2"/>
      <w:numFmt w:val="decimal"/>
      <w:lvlText w:val="%1"/>
      <w:lvlJc w:val="left"/>
      <w:pPr>
        <w:ind w:left="360" w:hanging="360"/>
      </w:pPr>
      <w:rPr>
        <w:rFonts w:cs="Times New Roman" w:hint="default"/>
      </w:rPr>
    </w:lvl>
    <w:lvl w:ilvl="1">
      <w:start w:val="2"/>
      <w:numFmt w:val="decimal"/>
      <w:lvlText w:val="%1-%2"/>
      <w:lvlJc w:val="left"/>
      <w:pPr>
        <w:ind w:left="774" w:hanging="360"/>
      </w:pPr>
      <w:rPr>
        <w:rFonts w:cs="Times New Roman" w:hint="default"/>
      </w:rPr>
    </w:lvl>
    <w:lvl w:ilvl="2">
      <w:start w:val="1"/>
      <w:numFmt w:val="decimal"/>
      <w:lvlText w:val="%1-%2.%3"/>
      <w:lvlJc w:val="left"/>
      <w:pPr>
        <w:ind w:left="1548" w:hanging="720"/>
      </w:pPr>
      <w:rPr>
        <w:rFonts w:cs="Times New Roman" w:hint="default"/>
      </w:rPr>
    </w:lvl>
    <w:lvl w:ilvl="3">
      <w:start w:val="1"/>
      <w:numFmt w:val="decimal"/>
      <w:lvlText w:val="%1-%2.%3.%4"/>
      <w:lvlJc w:val="left"/>
      <w:pPr>
        <w:ind w:left="1962" w:hanging="72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150" w:hanging="1080"/>
      </w:pPr>
      <w:rPr>
        <w:rFonts w:cs="Times New Roman" w:hint="default"/>
      </w:rPr>
    </w:lvl>
    <w:lvl w:ilvl="6">
      <w:start w:val="1"/>
      <w:numFmt w:val="decimal"/>
      <w:lvlText w:val="%1-%2.%3.%4.%5.%6.%7"/>
      <w:lvlJc w:val="left"/>
      <w:pPr>
        <w:ind w:left="3924" w:hanging="1440"/>
      </w:pPr>
      <w:rPr>
        <w:rFonts w:cs="Times New Roman" w:hint="default"/>
      </w:rPr>
    </w:lvl>
    <w:lvl w:ilvl="7">
      <w:start w:val="1"/>
      <w:numFmt w:val="decimal"/>
      <w:lvlText w:val="%1-%2.%3.%4.%5.%6.%7.%8"/>
      <w:lvlJc w:val="left"/>
      <w:pPr>
        <w:ind w:left="4338" w:hanging="1440"/>
      </w:pPr>
      <w:rPr>
        <w:rFonts w:cs="Times New Roman" w:hint="default"/>
      </w:rPr>
    </w:lvl>
    <w:lvl w:ilvl="8">
      <w:start w:val="1"/>
      <w:numFmt w:val="decimal"/>
      <w:lvlText w:val="%1-%2.%3.%4.%5.%6.%7.%8.%9"/>
      <w:lvlJc w:val="left"/>
      <w:pPr>
        <w:ind w:left="5112" w:hanging="1800"/>
      </w:pPr>
      <w:rPr>
        <w:rFonts w:cs="Times New Roman" w:hint="default"/>
      </w:rPr>
    </w:lvl>
  </w:abstractNum>
  <w:abstractNum w:abstractNumId="5" w15:restartNumberingAfterBreak="0">
    <w:nsid w:val="4D713310"/>
    <w:multiLevelType w:val="multilevel"/>
    <w:tmpl w:val="7474FBA2"/>
    <w:lvl w:ilvl="0">
      <w:start w:val="2"/>
      <w:numFmt w:val="decimal"/>
      <w:lvlText w:val="%1."/>
      <w:lvlJc w:val="left"/>
      <w:pPr>
        <w:ind w:left="360" w:hanging="360"/>
      </w:pPr>
      <w:rPr>
        <w:rFonts w:cs="Times New Roman" w:hint="default"/>
      </w:rPr>
    </w:lvl>
    <w:lvl w:ilvl="1">
      <w:start w:val="2"/>
      <w:numFmt w:val="decimal"/>
      <w:lvlText w:val="%1.%2-"/>
      <w:lvlJc w:val="left"/>
      <w:pPr>
        <w:ind w:left="774" w:hanging="360"/>
      </w:pPr>
      <w:rPr>
        <w:rFonts w:cs="Times New Roman" w:hint="default"/>
      </w:rPr>
    </w:lvl>
    <w:lvl w:ilvl="2">
      <w:start w:val="1"/>
      <w:numFmt w:val="decimal"/>
      <w:lvlText w:val="%1.%2-%3."/>
      <w:lvlJc w:val="left"/>
      <w:pPr>
        <w:ind w:left="1548" w:hanging="720"/>
      </w:pPr>
      <w:rPr>
        <w:rFonts w:cs="Times New Roman" w:hint="default"/>
      </w:rPr>
    </w:lvl>
    <w:lvl w:ilvl="3">
      <w:start w:val="1"/>
      <w:numFmt w:val="decimal"/>
      <w:lvlText w:val="%1.%2-%3.%4."/>
      <w:lvlJc w:val="left"/>
      <w:pPr>
        <w:ind w:left="1962" w:hanging="72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150" w:hanging="1080"/>
      </w:pPr>
      <w:rPr>
        <w:rFonts w:cs="Times New Roman" w:hint="default"/>
      </w:rPr>
    </w:lvl>
    <w:lvl w:ilvl="6">
      <w:start w:val="1"/>
      <w:numFmt w:val="decimal"/>
      <w:lvlText w:val="%1.%2-%3.%4.%5.%6.%7."/>
      <w:lvlJc w:val="left"/>
      <w:pPr>
        <w:ind w:left="3924" w:hanging="1440"/>
      </w:pPr>
      <w:rPr>
        <w:rFonts w:cs="Times New Roman" w:hint="default"/>
      </w:rPr>
    </w:lvl>
    <w:lvl w:ilvl="7">
      <w:start w:val="1"/>
      <w:numFmt w:val="decimal"/>
      <w:lvlText w:val="%1.%2-%3.%4.%5.%6.%7.%8."/>
      <w:lvlJc w:val="left"/>
      <w:pPr>
        <w:ind w:left="4338" w:hanging="1440"/>
      </w:pPr>
      <w:rPr>
        <w:rFonts w:cs="Times New Roman" w:hint="default"/>
      </w:rPr>
    </w:lvl>
    <w:lvl w:ilvl="8">
      <w:start w:val="1"/>
      <w:numFmt w:val="decimal"/>
      <w:lvlText w:val="%1.%2-%3.%4.%5.%6.%7.%8.%9."/>
      <w:lvlJc w:val="left"/>
      <w:pPr>
        <w:ind w:left="5112" w:hanging="1800"/>
      </w:pPr>
      <w:rPr>
        <w:rFonts w:cs="Times New Roman" w:hint="default"/>
      </w:rPr>
    </w:lvl>
  </w:abstractNum>
  <w:abstractNum w:abstractNumId="6" w15:restartNumberingAfterBreak="0">
    <w:nsid w:val="51363EAA"/>
    <w:multiLevelType w:val="hybridMultilevel"/>
    <w:tmpl w:val="AF5001D0"/>
    <w:lvl w:ilvl="0" w:tplc="6526CE2C">
      <w:start w:val="1"/>
      <w:numFmt w:val="decimal"/>
      <w:lvlText w:val="%1)"/>
      <w:lvlJc w:val="left"/>
      <w:pPr>
        <w:ind w:left="720" w:hanging="360"/>
      </w:pPr>
      <w:rPr>
        <w:rFonts w:cs="Times New Roman"/>
        <w:sz w:val="24"/>
      </w:rPr>
    </w:lvl>
    <w:lvl w:ilvl="1" w:tplc="040C0015">
      <w:start w:val="1"/>
      <w:numFmt w:val="upperLetter"/>
      <w:lvlText w:val="%2."/>
      <w:lvlJc w:val="left"/>
      <w:pPr>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 w15:restartNumberingAfterBreak="0">
    <w:nsid w:val="56262A71"/>
    <w:multiLevelType w:val="hybridMultilevel"/>
    <w:tmpl w:val="C492CED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574002FF"/>
    <w:multiLevelType w:val="hybridMultilevel"/>
    <w:tmpl w:val="67442C22"/>
    <w:lvl w:ilvl="0" w:tplc="61BAB0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706181"/>
    <w:multiLevelType w:val="multilevel"/>
    <w:tmpl w:val="A4024D10"/>
    <w:lvl w:ilvl="0">
      <w:start w:val="2"/>
      <w:numFmt w:val="decimal"/>
      <w:lvlText w:val="%1"/>
      <w:lvlJc w:val="left"/>
      <w:pPr>
        <w:ind w:left="360" w:hanging="360"/>
      </w:pPr>
      <w:rPr>
        <w:rFonts w:cs="Times New Roman" w:hint="default"/>
      </w:rPr>
    </w:lvl>
    <w:lvl w:ilvl="1">
      <w:start w:val="2"/>
      <w:numFmt w:val="decimal"/>
      <w:lvlText w:val="%1-%2"/>
      <w:lvlJc w:val="left"/>
      <w:pPr>
        <w:ind w:left="774" w:hanging="360"/>
      </w:pPr>
      <w:rPr>
        <w:rFonts w:cs="Times New Roman" w:hint="default"/>
      </w:rPr>
    </w:lvl>
    <w:lvl w:ilvl="2">
      <w:start w:val="1"/>
      <w:numFmt w:val="decimal"/>
      <w:lvlText w:val="%1-%2.%3"/>
      <w:lvlJc w:val="left"/>
      <w:pPr>
        <w:ind w:left="1548" w:hanging="720"/>
      </w:pPr>
      <w:rPr>
        <w:rFonts w:cs="Times New Roman" w:hint="default"/>
      </w:rPr>
    </w:lvl>
    <w:lvl w:ilvl="3">
      <w:start w:val="1"/>
      <w:numFmt w:val="decimal"/>
      <w:lvlText w:val="%1-%2.%3.%4"/>
      <w:lvlJc w:val="left"/>
      <w:pPr>
        <w:ind w:left="1962" w:hanging="720"/>
      </w:pPr>
      <w:rPr>
        <w:rFonts w:cs="Times New Roman" w:hint="default"/>
      </w:rPr>
    </w:lvl>
    <w:lvl w:ilvl="4">
      <w:start w:val="1"/>
      <w:numFmt w:val="decimal"/>
      <w:lvlText w:val="%1-%2.%3.%4.%5"/>
      <w:lvlJc w:val="left"/>
      <w:pPr>
        <w:ind w:left="2736" w:hanging="1080"/>
      </w:pPr>
      <w:rPr>
        <w:rFonts w:cs="Times New Roman" w:hint="default"/>
      </w:rPr>
    </w:lvl>
    <w:lvl w:ilvl="5">
      <w:start w:val="1"/>
      <w:numFmt w:val="decimal"/>
      <w:lvlText w:val="%1-%2.%3.%4.%5.%6"/>
      <w:lvlJc w:val="left"/>
      <w:pPr>
        <w:ind w:left="3150" w:hanging="1080"/>
      </w:pPr>
      <w:rPr>
        <w:rFonts w:cs="Times New Roman" w:hint="default"/>
      </w:rPr>
    </w:lvl>
    <w:lvl w:ilvl="6">
      <w:start w:val="1"/>
      <w:numFmt w:val="decimal"/>
      <w:lvlText w:val="%1-%2.%3.%4.%5.%6.%7"/>
      <w:lvlJc w:val="left"/>
      <w:pPr>
        <w:ind w:left="3924" w:hanging="1440"/>
      </w:pPr>
      <w:rPr>
        <w:rFonts w:cs="Times New Roman" w:hint="default"/>
      </w:rPr>
    </w:lvl>
    <w:lvl w:ilvl="7">
      <w:start w:val="1"/>
      <w:numFmt w:val="decimal"/>
      <w:lvlText w:val="%1-%2.%3.%4.%5.%6.%7.%8"/>
      <w:lvlJc w:val="left"/>
      <w:pPr>
        <w:ind w:left="4338" w:hanging="1440"/>
      </w:pPr>
      <w:rPr>
        <w:rFonts w:cs="Times New Roman" w:hint="default"/>
      </w:rPr>
    </w:lvl>
    <w:lvl w:ilvl="8">
      <w:start w:val="1"/>
      <w:numFmt w:val="decimal"/>
      <w:lvlText w:val="%1-%2.%3.%4.%5.%6.%7.%8.%9"/>
      <w:lvlJc w:val="left"/>
      <w:pPr>
        <w:ind w:left="5112" w:hanging="1800"/>
      </w:pPr>
      <w:rPr>
        <w:rFonts w:cs="Times New Roman" w:hint="default"/>
      </w:rPr>
    </w:lvl>
  </w:abstractNum>
  <w:abstractNum w:abstractNumId="10" w15:restartNumberingAfterBreak="0">
    <w:nsid w:val="5ECA2828"/>
    <w:multiLevelType w:val="hybridMultilevel"/>
    <w:tmpl w:val="1D0CC734"/>
    <w:lvl w:ilvl="0" w:tplc="5C2A3F16">
      <w:start w:val="1"/>
      <w:numFmt w:val="decimal"/>
      <w:lvlText w:val="%1)"/>
      <w:lvlJc w:val="left"/>
      <w:pPr>
        <w:ind w:left="774" w:hanging="360"/>
      </w:pPr>
      <w:rPr>
        <w:rFonts w:cs="Times New Roman"/>
        <w:sz w:val="24"/>
      </w:rPr>
    </w:lvl>
    <w:lvl w:ilvl="1" w:tplc="040C0015">
      <w:start w:val="1"/>
      <w:numFmt w:val="upperLetter"/>
      <w:lvlText w:val="%2."/>
      <w:lvlJc w:val="left"/>
      <w:pPr>
        <w:ind w:left="1494" w:hanging="360"/>
      </w:pPr>
      <w:rPr>
        <w:rFonts w:cs="Times New Roman"/>
      </w:rPr>
    </w:lvl>
    <w:lvl w:ilvl="2" w:tplc="040C001B" w:tentative="1">
      <w:start w:val="1"/>
      <w:numFmt w:val="lowerRoman"/>
      <w:lvlText w:val="%3."/>
      <w:lvlJc w:val="right"/>
      <w:pPr>
        <w:ind w:left="2214" w:hanging="180"/>
      </w:pPr>
      <w:rPr>
        <w:rFonts w:cs="Times New Roman"/>
      </w:rPr>
    </w:lvl>
    <w:lvl w:ilvl="3" w:tplc="040C000F" w:tentative="1">
      <w:start w:val="1"/>
      <w:numFmt w:val="decimal"/>
      <w:lvlText w:val="%4."/>
      <w:lvlJc w:val="left"/>
      <w:pPr>
        <w:ind w:left="2934" w:hanging="360"/>
      </w:pPr>
      <w:rPr>
        <w:rFonts w:cs="Times New Roman"/>
      </w:rPr>
    </w:lvl>
    <w:lvl w:ilvl="4" w:tplc="040C0019" w:tentative="1">
      <w:start w:val="1"/>
      <w:numFmt w:val="lowerLetter"/>
      <w:lvlText w:val="%5."/>
      <w:lvlJc w:val="left"/>
      <w:pPr>
        <w:ind w:left="3654" w:hanging="360"/>
      </w:pPr>
      <w:rPr>
        <w:rFonts w:cs="Times New Roman"/>
      </w:rPr>
    </w:lvl>
    <w:lvl w:ilvl="5" w:tplc="040C001B" w:tentative="1">
      <w:start w:val="1"/>
      <w:numFmt w:val="lowerRoman"/>
      <w:lvlText w:val="%6."/>
      <w:lvlJc w:val="right"/>
      <w:pPr>
        <w:ind w:left="4374" w:hanging="180"/>
      </w:pPr>
      <w:rPr>
        <w:rFonts w:cs="Times New Roman"/>
      </w:rPr>
    </w:lvl>
    <w:lvl w:ilvl="6" w:tplc="040C000F" w:tentative="1">
      <w:start w:val="1"/>
      <w:numFmt w:val="decimal"/>
      <w:lvlText w:val="%7."/>
      <w:lvlJc w:val="left"/>
      <w:pPr>
        <w:ind w:left="5094" w:hanging="360"/>
      </w:pPr>
      <w:rPr>
        <w:rFonts w:cs="Times New Roman"/>
      </w:rPr>
    </w:lvl>
    <w:lvl w:ilvl="7" w:tplc="040C0019" w:tentative="1">
      <w:start w:val="1"/>
      <w:numFmt w:val="lowerLetter"/>
      <w:lvlText w:val="%8."/>
      <w:lvlJc w:val="left"/>
      <w:pPr>
        <w:ind w:left="5814" w:hanging="360"/>
      </w:pPr>
      <w:rPr>
        <w:rFonts w:cs="Times New Roman"/>
      </w:rPr>
    </w:lvl>
    <w:lvl w:ilvl="8" w:tplc="040C001B" w:tentative="1">
      <w:start w:val="1"/>
      <w:numFmt w:val="lowerRoman"/>
      <w:lvlText w:val="%9."/>
      <w:lvlJc w:val="right"/>
      <w:pPr>
        <w:ind w:left="6534" w:hanging="180"/>
      </w:pPr>
      <w:rPr>
        <w:rFonts w:cs="Times New Roman"/>
      </w:rPr>
    </w:lvl>
  </w:abstractNum>
  <w:abstractNum w:abstractNumId="11" w15:restartNumberingAfterBreak="0">
    <w:nsid w:val="630636F6"/>
    <w:multiLevelType w:val="hybridMultilevel"/>
    <w:tmpl w:val="68168ED8"/>
    <w:lvl w:ilvl="0" w:tplc="9F04C5FC">
      <w:start w:val="2000"/>
      <w:numFmt w:val="bullet"/>
      <w:lvlText w:val="-"/>
      <w:lvlJc w:val="left"/>
      <w:pPr>
        <w:ind w:left="720" w:hanging="360"/>
      </w:pPr>
      <w:rPr>
        <w:rFonts w:ascii="Arial" w:eastAsia="Times New Roman" w:hAnsi="Arial" w:hint="default"/>
        <w:b w:val="0"/>
        <w:sz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E97F06"/>
    <w:multiLevelType w:val="hybridMultilevel"/>
    <w:tmpl w:val="EFE26D6A"/>
    <w:lvl w:ilvl="0" w:tplc="1C9E55DA">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2"/>
  </w:num>
  <w:num w:numId="4">
    <w:abstractNumId w:val="10"/>
  </w:num>
  <w:num w:numId="5">
    <w:abstractNumId w:val="9"/>
  </w:num>
  <w:num w:numId="6">
    <w:abstractNumId w:val="0"/>
  </w:num>
  <w:num w:numId="7">
    <w:abstractNumId w:val="5"/>
  </w:num>
  <w:num w:numId="8">
    <w:abstractNumId w:val="4"/>
  </w:num>
  <w:num w:numId="9">
    <w:abstractNumId w:val="1"/>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04"/>
    <w:rsid w:val="00022EDA"/>
    <w:rsid w:val="000270A1"/>
    <w:rsid w:val="00027C95"/>
    <w:rsid w:val="00034C7A"/>
    <w:rsid w:val="0005632F"/>
    <w:rsid w:val="00070BC0"/>
    <w:rsid w:val="000B7190"/>
    <w:rsid w:val="00125CA0"/>
    <w:rsid w:val="00130A70"/>
    <w:rsid w:val="00141D23"/>
    <w:rsid w:val="00144422"/>
    <w:rsid w:val="00145196"/>
    <w:rsid w:val="00150B4F"/>
    <w:rsid w:val="00182C21"/>
    <w:rsid w:val="00193B0F"/>
    <w:rsid w:val="00197FB7"/>
    <w:rsid w:val="001C3776"/>
    <w:rsid w:val="001C5A2A"/>
    <w:rsid w:val="001D4503"/>
    <w:rsid w:val="001E3BD3"/>
    <w:rsid w:val="0020693C"/>
    <w:rsid w:val="0020735E"/>
    <w:rsid w:val="002156A7"/>
    <w:rsid w:val="002379B0"/>
    <w:rsid w:val="002517BA"/>
    <w:rsid w:val="0026667B"/>
    <w:rsid w:val="002C096D"/>
    <w:rsid w:val="002D603E"/>
    <w:rsid w:val="002E4035"/>
    <w:rsid w:val="002E772E"/>
    <w:rsid w:val="00344668"/>
    <w:rsid w:val="00347E28"/>
    <w:rsid w:val="00356263"/>
    <w:rsid w:val="003658D5"/>
    <w:rsid w:val="003860AC"/>
    <w:rsid w:val="003A5202"/>
    <w:rsid w:val="003E55D8"/>
    <w:rsid w:val="00463E9E"/>
    <w:rsid w:val="004640F8"/>
    <w:rsid w:val="00481C0D"/>
    <w:rsid w:val="004C7746"/>
    <w:rsid w:val="004D1B96"/>
    <w:rsid w:val="004D5F77"/>
    <w:rsid w:val="004E6326"/>
    <w:rsid w:val="004F0362"/>
    <w:rsid w:val="004F0837"/>
    <w:rsid w:val="00504B24"/>
    <w:rsid w:val="00506EDC"/>
    <w:rsid w:val="00521E2B"/>
    <w:rsid w:val="005300FB"/>
    <w:rsid w:val="00551A42"/>
    <w:rsid w:val="0057078F"/>
    <w:rsid w:val="00572CF1"/>
    <w:rsid w:val="005A7DBE"/>
    <w:rsid w:val="005B3C71"/>
    <w:rsid w:val="005C4DB6"/>
    <w:rsid w:val="005E458B"/>
    <w:rsid w:val="005F0CF9"/>
    <w:rsid w:val="005F7205"/>
    <w:rsid w:val="00604CCD"/>
    <w:rsid w:val="0061626F"/>
    <w:rsid w:val="0062027F"/>
    <w:rsid w:val="00633DBC"/>
    <w:rsid w:val="0065508C"/>
    <w:rsid w:val="00672409"/>
    <w:rsid w:val="006A0534"/>
    <w:rsid w:val="006C2722"/>
    <w:rsid w:val="006C5EAD"/>
    <w:rsid w:val="006D0C23"/>
    <w:rsid w:val="00721A07"/>
    <w:rsid w:val="00753B04"/>
    <w:rsid w:val="0077270E"/>
    <w:rsid w:val="00793545"/>
    <w:rsid w:val="007A7367"/>
    <w:rsid w:val="007C6E1A"/>
    <w:rsid w:val="0082437D"/>
    <w:rsid w:val="008458FE"/>
    <w:rsid w:val="00845FB4"/>
    <w:rsid w:val="008542FA"/>
    <w:rsid w:val="00881196"/>
    <w:rsid w:val="008908E5"/>
    <w:rsid w:val="008A0BB8"/>
    <w:rsid w:val="008D7A0F"/>
    <w:rsid w:val="00916166"/>
    <w:rsid w:val="00957C5E"/>
    <w:rsid w:val="00992AFB"/>
    <w:rsid w:val="009C59DD"/>
    <w:rsid w:val="009C5B26"/>
    <w:rsid w:val="009C740C"/>
    <w:rsid w:val="009D3099"/>
    <w:rsid w:val="00A2156C"/>
    <w:rsid w:val="00A528EE"/>
    <w:rsid w:val="00A84C49"/>
    <w:rsid w:val="00A90889"/>
    <w:rsid w:val="00A93EC2"/>
    <w:rsid w:val="00AA0B63"/>
    <w:rsid w:val="00AA775B"/>
    <w:rsid w:val="00AB6F7E"/>
    <w:rsid w:val="00AC62F8"/>
    <w:rsid w:val="00AD77A1"/>
    <w:rsid w:val="00B04A17"/>
    <w:rsid w:val="00B155E9"/>
    <w:rsid w:val="00B61525"/>
    <w:rsid w:val="00B766D9"/>
    <w:rsid w:val="00B90D87"/>
    <w:rsid w:val="00B9279E"/>
    <w:rsid w:val="00BD3A11"/>
    <w:rsid w:val="00C02180"/>
    <w:rsid w:val="00C2380C"/>
    <w:rsid w:val="00C451CA"/>
    <w:rsid w:val="00C45461"/>
    <w:rsid w:val="00C56666"/>
    <w:rsid w:val="00CA2581"/>
    <w:rsid w:val="00CA271A"/>
    <w:rsid w:val="00CC63DA"/>
    <w:rsid w:val="00CE4852"/>
    <w:rsid w:val="00CE678E"/>
    <w:rsid w:val="00D15751"/>
    <w:rsid w:val="00D23B1F"/>
    <w:rsid w:val="00D365D9"/>
    <w:rsid w:val="00D4459D"/>
    <w:rsid w:val="00D4658B"/>
    <w:rsid w:val="00D52A51"/>
    <w:rsid w:val="00D84646"/>
    <w:rsid w:val="00DB448F"/>
    <w:rsid w:val="00DB62F6"/>
    <w:rsid w:val="00DB6F55"/>
    <w:rsid w:val="00DB7F9A"/>
    <w:rsid w:val="00DC2B82"/>
    <w:rsid w:val="00DD72FC"/>
    <w:rsid w:val="00DF620B"/>
    <w:rsid w:val="00E543AB"/>
    <w:rsid w:val="00E62114"/>
    <w:rsid w:val="00E816E5"/>
    <w:rsid w:val="00ED5510"/>
    <w:rsid w:val="00F57946"/>
    <w:rsid w:val="00F82487"/>
    <w:rsid w:val="00F86D5F"/>
    <w:rsid w:val="00F95FDD"/>
    <w:rsid w:val="00FA416F"/>
    <w:rsid w:val="00FB4569"/>
    <w:rsid w:val="00FC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32"/>
    <o:shapelayout v:ext="edit">
      <o:idmap v:ext="edit" data="1"/>
    </o:shapelayout>
  </w:shapeDefaults>
  <w:decimalSymbol w:val=","/>
  <w:listSeparator w:val=";"/>
  <w14:docId w14:val="5F5702F5"/>
  <w15:docId w15:val="{CB6BAE6F-A0EE-4150-946A-13FAAB3A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5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82C21"/>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99"/>
    <w:qFormat/>
    <w:rsid w:val="004F0362"/>
    <w:pPr>
      <w:ind w:left="720"/>
      <w:contextualSpacing/>
    </w:pPr>
  </w:style>
  <w:style w:type="paragraph" w:styleId="Textedebulles">
    <w:name w:val="Balloon Text"/>
    <w:basedOn w:val="Normal"/>
    <w:link w:val="TextedebullesCar"/>
    <w:uiPriority w:val="99"/>
    <w:semiHidden/>
    <w:rsid w:val="009C5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5B26"/>
    <w:rPr>
      <w:rFonts w:ascii="Tahoma" w:hAnsi="Tahoma" w:cs="Tahoma"/>
      <w:sz w:val="16"/>
      <w:szCs w:val="16"/>
    </w:rPr>
  </w:style>
  <w:style w:type="character" w:styleId="Lienhypertexte">
    <w:name w:val="Hyperlink"/>
    <w:basedOn w:val="Policepardfaut"/>
    <w:uiPriority w:val="99"/>
    <w:rsid w:val="0077270E"/>
    <w:rPr>
      <w:rFonts w:cs="Times New Roman"/>
      <w:color w:val="0000FF"/>
      <w:u w:val="single"/>
    </w:rPr>
  </w:style>
  <w:style w:type="paragraph" w:styleId="NormalWeb">
    <w:name w:val="Normal (Web)"/>
    <w:basedOn w:val="Normal"/>
    <w:uiPriority w:val="99"/>
    <w:rsid w:val="00B766D9"/>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rsid w:val="00C45461"/>
    <w:rPr>
      <w:rFonts w:cs="Times New Roman"/>
      <w:sz w:val="16"/>
      <w:szCs w:val="16"/>
    </w:rPr>
  </w:style>
  <w:style w:type="paragraph" w:styleId="Commentaire">
    <w:name w:val="annotation text"/>
    <w:basedOn w:val="Normal"/>
    <w:link w:val="CommentaireCar"/>
    <w:uiPriority w:val="99"/>
    <w:semiHidden/>
    <w:rsid w:val="00C45461"/>
    <w:rPr>
      <w:sz w:val="20"/>
      <w:szCs w:val="20"/>
    </w:rPr>
  </w:style>
  <w:style w:type="character" w:customStyle="1" w:styleId="CommentaireCar">
    <w:name w:val="Commentaire Car"/>
    <w:basedOn w:val="Policepardfaut"/>
    <w:link w:val="Commentaire"/>
    <w:uiPriority w:val="99"/>
    <w:semiHidden/>
    <w:locked/>
    <w:rsid w:val="00DD72FC"/>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C45461"/>
    <w:rPr>
      <w:b/>
      <w:bCs/>
    </w:rPr>
  </w:style>
  <w:style w:type="character" w:customStyle="1" w:styleId="ObjetducommentaireCar">
    <w:name w:val="Objet du commentaire Car"/>
    <w:basedOn w:val="CommentaireCar"/>
    <w:link w:val="Objetducommentaire"/>
    <w:uiPriority w:val="99"/>
    <w:semiHidden/>
    <w:locked/>
    <w:rsid w:val="00DD72F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46391">
      <w:marLeft w:val="0"/>
      <w:marRight w:val="0"/>
      <w:marTop w:val="0"/>
      <w:marBottom w:val="0"/>
      <w:divBdr>
        <w:top w:val="none" w:sz="0" w:space="0" w:color="auto"/>
        <w:left w:val="none" w:sz="0" w:space="0" w:color="auto"/>
        <w:bottom w:val="none" w:sz="0" w:space="0" w:color="auto"/>
        <w:right w:val="none" w:sz="0" w:space="0" w:color="auto"/>
      </w:divBdr>
      <w:divsChild>
        <w:div w:id="1817646381">
          <w:marLeft w:val="0"/>
          <w:marRight w:val="0"/>
          <w:marTop w:val="0"/>
          <w:marBottom w:val="0"/>
          <w:divBdr>
            <w:top w:val="none" w:sz="0" w:space="0" w:color="auto"/>
            <w:left w:val="none" w:sz="0" w:space="0" w:color="auto"/>
            <w:bottom w:val="none" w:sz="0" w:space="0" w:color="auto"/>
            <w:right w:val="none" w:sz="0" w:space="0" w:color="auto"/>
          </w:divBdr>
        </w:div>
        <w:div w:id="1817646387">
          <w:marLeft w:val="0"/>
          <w:marRight w:val="0"/>
          <w:marTop w:val="0"/>
          <w:marBottom w:val="0"/>
          <w:divBdr>
            <w:top w:val="none" w:sz="0" w:space="0" w:color="auto"/>
            <w:left w:val="none" w:sz="0" w:space="0" w:color="auto"/>
            <w:bottom w:val="none" w:sz="0" w:space="0" w:color="auto"/>
            <w:right w:val="none" w:sz="0" w:space="0" w:color="auto"/>
          </w:divBdr>
        </w:div>
        <w:div w:id="1817646407">
          <w:marLeft w:val="0"/>
          <w:marRight w:val="0"/>
          <w:marTop w:val="0"/>
          <w:marBottom w:val="0"/>
          <w:divBdr>
            <w:top w:val="none" w:sz="0" w:space="0" w:color="auto"/>
            <w:left w:val="none" w:sz="0" w:space="0" w:color="auto"/>
            <w:bottom w:val="none" w:sz="0" w:space="0" w:color="auto"/>
            <w:right w:val="none" w:sz="0" w:space="0" w:color="auto"/>
          </w:divBdr>
        </w:div>
        <w:div w:id="1817646411">
          <w:marLeft w:val="0"/>
          <w:marRight w:val="0"/>
          <w:marTop w:val="0"/>
          <w:marBottom w:val="0"/>
          <w:divBdr>
            <w:top w:val="none" w:sz="0" w:space="0" w:color="auto"/>
            <w:left w:val="none" w:sz="0" w:space="0" w:color="auto"/>
            <w:bottom w:val="none" w:sz="0" w:space="0" w:color="auto"/>
            <w:right w:val="none" w:sz="0" w:space="0" w:color="auto"/>
          </w:divBdr>
        </w:div>
        <w:div w:id="1817646416">
          <w:marLeft w:val="0"/>
          <w:marRight w:val="0"/>
          <w:marTop w:val="0"/>
          <w:marBottom w:val="0"/>
          <w:divBdr>
            <w:top w:val="none" w:sz="0" w:space="0" w:color="auto"/>
            <w:left w:val="none" w:sz="0" w:space="0" w:color="auto"/>
            <w:bottom w:val="none" w:sz="0" w:space="0" w:color="auto"/>
            <w:right w:val="none" w:sz="0" w:space="0" w:color="auto"/>
          </w:divBdr>
        </w:div>
        <w:div w:id="1817646417">
          <w:marLeft w:val="0"/>
          <w:marRight w:val="0"/>
          <w:marTop w:val="0"/>
          <w:marBottom w:val="0"/>
          <w:divBdr>
            <w:top w:val="none" w:sz="0" w:space="0" w:color="auto"/>
            <w:left w:val="none" w:sz="0" w:space="0" w:color="auto"/>
            <w:bottom w:val="none" w:sz="0" w:space="0" w:color="auto"/>
            <w:right w:val="none" w:sz="0" w:space="0" w:color="auto"/>
          </w:divBdr>
        </w:div>
        <w:div w:id="1817646419">
          <w:marLeft w:val="0"/>
          <w:marRight w:val="0"/>
          <w:marTop w:val="0"/>
          <w:marBottom w:val="0"/>
          <w:divBdr>
            <w:top w:val="none" w:sz="0" w:space="0" w:color="auto"/>
            <w:left w:val="none" w:sz="0" w:space="0" w:color="auto"/>
            <w:bottom w:val="none" w:sz="0" w:space="0" w:color="auto"/>
            <w:right w:val="none" w:sz="0" w:space="0" w:color="auto"/>
          </w:divBdr>
        </w:div>
        <w:div w:id="1817646422">
          <w:marLeft w:val="0"/>
          <w:marRight w:val="0"/>
          <w:marTop w:val="0"/>
          <w:marBottom w:val="0"/>
          <w:divBdr>
            <w:top w:val="none" w:sz="0" w:space="0" w:color="auto"/>
            <w:left w:val="none" w:sz="0" w:space="0" w:color="auto"/>
            <w:bottom w:val="none" w:sz="0" w:space="0" w:color="auto"/>
            <w:right w:val="none" w:sz="0" w:space="0" w:color="auto"/>
          </w:divBdr>
        </w:div>
        <w:div w:id="1817646431">
          <w:marLeft w:val="0"/>
          <w:marRight w:val="0"/>
          <w:marTop w:val="0"/>
          <w:marBottom w:val="0"/>
          <w:divBdr>
            <w:top w:val="none" w:sz="0" w:space="0" w:color="auto"/>
            <w:left w:val="none" w:sz="0" w:space="0" w:color="auto"/>
            <w:bottom w:val="none" w:sz="0" w:space="0" w:color="auto"/>
            <w:right w:val="none" w:sz="0" w:space="0" w:color="auto"/>
          </w:divBdr>
        </w:div>
        <w:div w:id="1817646434">
          <w:marLeft w:val="0"/>
          <w:marRight w:val="0"/>
          <w:marTop w:val="0"/>
          <w:marBottom w:val="0"/>
          <w:divBdr>
            <w:top w:val="none" w:sz="0" w:space="0" w:color="auto"/>
            <w:left w:val="none" w:sz="0" w:space="0" w:color="auto"/>
            <w:bottom w:val="none" w:sz="0" w:space="0" w:color="auto"/>
            <w:right w:val="none" w:sz="0" w:space="0" w:color="auto"/>
          </w:divBdr>
        </w:div>
        <w:div w:id="1817646444">
          <w:marLeft w:val="0"/>
          <w:marRight w:val="0"/>
          <w:marTop w:val="0"/>
          <w:marBottom w:val="0"/>
          <w:divBdr>
            <w:top w:val="none" w:sz="0" w:space="0" w:color="auto"/>
            <w:left w:val="none" w:sz="0" w:space="0" w:color="auto"/>
            <w:bottom w:val="none" w:sz="0" w:space="0" w:color="auto"/>
            <w:right w:val="none" w:sz="0" w:space="0" w:color="auto"/>
          </w:divBdr>
        </w:div>
        <w:div w:id="1817646447">
          <w:marLeft w:val="0"/>
          <w:marRight w:val="0"/>
          <w:marTop w:val="0"/>
          <w:marBottom w:val="0"/>
          <w:divBdr>
            <w:top w:val="none" w:sz="0" w:space="0" w:color="auto"/>
            <w:left w:val="none" w:sz="0" w:space="0" w:color="auto"/>
            <w:bottom w:val="none" w:sz="0" w:space="0" w:color="auto"/>
            <w:right w:val="none" w:sz="0" w:space="0" w:color="auto"/>
          </w:divBdr>
        </w:div>
      </w:divsChild>
    </w:div>
    <w:div w:id="1817646403">
      <w:marLeft w:val="0"/>
      <w:marRight w:val="0"/>
      <w:marTop w:val="0"/>
      <w:marBottom w:val="0"/>
      <w:divBdr>
        <w:top w:val="none" w:sz="0" w:space="0" w:color="auto"/>
        <w:left w:val="none" w:sz="0" w:space="0" w:color="auto"/>
        <w:bottom w:val="none" w:sz="0" w:space="0" w:color="auto"/>
        <w:right w:val="none" w:sz="0" w:space="0" w:color="auto"/>
      </w:divBdr>
      <w:divsChild>
        <w:div w:id="1817646378">
          <w:marLeft w:val="0"/>
          <w:marRight w:val="0"/>
          <w:marTop w:val="0"/>
          <w:marBottom w:val="0"/>
          <w:divBdr>
            <w:top w:val="none" w:sz="0" w:space="0" w:color="auto"/>
            <w:left w:val="none" w:sz="0" w:space="0" w:color="auto"/>
            <w:bottom w:val="none" w:sz="0" w:space="0" w:color="auto"/>
            <w:right w:val="none" w:sz="0" w:space="0" w:color="auto"/>
          </w:divBdr>
        </w:div>
        <w:div w:id="1817646380">
          <w:marLeft w:val="0"/>
          <w:marRight w:val="0"/>
          <w:marTop w:val="0"/>
          <w:marBottom w:val="0"/>
          <w:divBdr>
            <w:top w:val="none" w:sz="0" w:space="0" w:color="auto"/>
            <w:left w:val="none" w:sz="0" w:space="0" w:color="auto"/>
            <w:bottom w:val="none" w:sz="0" w:space="0" w:color="auto"/>
            <w:right w:val="none" w:sz="0" w:space="0" w:color="auto"/>
          </w:divBdr>
        </w:div>
        <w:div w:id="1817646382">
          <w:marLeft w:val="0"/>
          <w:marRight w:val="0"/>
          <w:marTop w:val="0"/>
          <w:marBottom w:val="0"/>
          <w:divBdr>
            <w:top w:val="none" w:sz="0" w:space="0" w:color="auto"/>
            <w:left w:val="none" w:sz="0" w:space="0" w:color="auto"/>
            <w:bottom w:val="none" w:sz="0" w:space="0" w:color="auto"/>
            <w:right w:val="none" w:sz="0" w:space="0" w:color="auto"/>
          </w:divBdr>
        </w:div>
        <w:div w:id="1817646389">
          <w:marLeft w:val="0"/>
          <w:marRight w:val="0"/>
          <w:marTop w:val="0"/>
          <w:marBottom w:val="0"/>
          <w:divBdr>
            <w:top w:val="none" w:sz="0" w:space="0" w:color="auto"/>
            <w:left w:val="none" w:sz="0" w:space="0" w:color="auto"/>
            <w:bottom w:val="none" w:sz="0" w:space="0" w:color="auto"/>
            <w:right w:val="none" w:sz="0" w:space="0" w:color="auto"/>
          </w:divBdr>
        </w:div>
        <w:div w:id="1817646397">
          <w:marLeft w:val="0"/>
          <w:marRight w:val="0"/>
          <w:marTop w:val="0"/>
          <w:marBottom w:val="0"/>
          <w:divBdr>
            <w:top w:val="none" w:sz="0" w:space="0" w:color="auto"/>
            <w:left w:val="none" w:sz="0" w:space="0" w:color="auto"/>
            <w:bottom w:val="none" w:sz="0" w:space="0" w:color="auto"/>
            <w:right w:val="none" w:sz="0" w:space="0" w:color="auto"/>
          </w:divBdr>
        </w:div>
        <w:div w:id="1817646402">
          <w:marLeft w:val="0"/>
          <w:marRight w:val="0"/>
          <w:marTop w:val="0"/>
          <w:marBottom w:val="0"/>
          <w:divBdr>
            <w:top w:val="none" w:sz="0" w:space="0" w:color="auto"/>
            <w:left w:val="none" w:sz="0" w:space="0" w:color="auto"/>
            <w:bottom w:val="none" w:sz="0" w:space="0" w:color="auto"/>
            <w:right w:val="none" w:sz="0" w:space="0" w:color="auto"/>
          </w:divBdr>
        </w:div>
        <w:div w:id="1817646409">
          <w:marLeft w:val="0"/>
          <w:marRight w:val="0"/>
          <w:marTop w:val="0"/>
          <w:marBottom w:val="0"/>
          <w:divBdr>
            <w:top w:val="none" w:sz="0" w:space="0" w:color="auto"/>
            <w:left w:val="none" w:sz="0" w:space="0" w:color="auto"/>
            <w:bottom w:val="none" w:sz="0" w:space="0" w:color="auto"/>
            <w:right w:val="none" w:sz="0" w:space="0" w:color="auto"/>
          </w:divBdr>
        </w:div>
        <w:div w:id="1817646410">
          <w:marLeft w:val="0"/>
          <w:marRight w:val="0"/>
          <w:marTop w:val="0"/>
          <w:marBottom w:val="0"/>
          <w:divBdr>
            <w:top w:val="none" w:sz="0" w:space="0" w:color="auto"/>
            <w:left w:val="none" w:sz="0" w:space="0" w:color="auto"/>
            <w:bottom w:val="none" w:sz="0" w:space="0" w:color="auto"/>
            <w:right w:val="none" w:sz="0" w:space="0" w:color="auto"/>
          </w:divBdr>
        </w:div>
        <w:div w:id="1817646414">
          <w:marLeft w:val="0"/>
          <w:marRight w:val="0"/>
          <w:marTop w:val="0"/>
          <w:marBottom w:val="0"/>
          <w:divBdr>
            <w:top w:val="none" w:sz="0" w:space="0" w:color="auto"/>
            <w:left w:val="none" w:sz="0" w:space="0" w:color="auto"/>
            <w:bottom w:val="none" w:sz="0" w:space="0" w:color="auto"/>
            <w:right w:val="none" w:sz="0" w:space="0" w:color="auto"/>
          </w:divBdr>
        </w:div>
        <w:div w:id="1817646430">
          <w:marLeft w:val="0"/>
          <w:marRight w:val="0"/>
          <w:marTop w:val="0"/>
          <w:marBottom w:val="0"/>
          <w:divBdr>
            <w:top w:val="none" w:sz="0" w:space="0" w:color="auto"/>
            <w:left w:val="none" w:sz="0" w:space="0" w:color="auto"/>
            <w:bottom w:val="none" w:sz="0" w:space="0" w:color="auto"/>
            <w:right w:val="none" w:sz="0" w:space="0" w:color="auto"/>
          </w:divBdr>
        </w:div>
        <w:div w:id="1817646437">
          <w:marLeft w:val="0"/>
          <w:marRight w:val="0"/>
          <w:marTop w:val="0"/>
          <w:marBottom w:val="0"/>
          <w:divBdr>
            <w:top w:val="none" w:sz="0" w:space="0" w:color="auto"/>
            <w:left w:val="none" w:sz="0" w:space="0" w:color="auto"/>
            <w:bottom w:val="none" w:sz="0" w:space="0" w:color="auto"/>
            <w:right w:val="none" w:sz="0" w:space="0" w:color="auto"/>
          </w:divBdr>
        </w:div>
        <w:div w:id="1817646439">
          <w:marLeft w:val="0"/>
          <w:marRight w:val="0"/>
          <w:marTop w:val="0"/>
          <w:marBottom w:val="0"/>
          <w:divBdr>
            <w:top w:val="none" w:sz="0" w:space="0" w:color="auto"/>
            <w:left w:val="none" w:sz="0" w:space="0" w:color="auto"/>
            <w:bottom w:val="none" w:sz="0" w:space="0" w:color="auto"/>
            <w:right w:val="none" w:sz="0" w:space="0" w:color="auto"/>
          </w:divBdr>
        </w:div>
        <w:div w:id="1817646445">
          <w:marLeft w:val="0"/>
          <w:marRight w:val="0"/>
          <w:marTop w:val="0"/>
          <w:marBottom w:val="0"/>
          <w:divBdr>
            <w:top w:val="none" w:sz="0" w:space="0" w:color="auto"/>
            <w:left w:val="none" w:sz="0" w:space="0" w:color="auto"/>
            <w:bottom w:val="none" w:sz="0" w:space="0" w:color="auto"/>
            <w:right w:val="none" w:sz="0" w:space="0" w:color="auto"/>
          </w:divBdr>
        </w:div>
      </w:divsChild>
    </w:div>
    <w:div w:id="1817646404">
      <w:marLeft w:val="0"/>
      <w:marRight w:val="0"/>
      <w:marTop w:val="0"/>
      <w:marBottom w:val="0"/>
      <w:divBdr>
        <w:top w:val="none" w:sz="0" w:space="0" w:color="auto"/>
        <w:left w:val="none" w:sz="0" w:space="0" w:color="auto"/>
        <w:bottom w:val="none" w:sz="0" w:space="0" w:color="auto"/>
        <w:right w:val="none" w:sz="0" w:space="0" w:color="auto"/>
      </w:divBdr>
      <w:divsChild>
        <w:div w:id="1817646376">
          <w:marLeft w:val="0"/>
          <w:marRight w:val="0"/>
          <w:marTop w:val="0"/>
          <w:marBottom w:val="0"/>
          <w:divBdr>
            <w:top w:val="none" w:sz="0" w:space="0" w:color="auto"/>
            <w:left w:val="none" w:sz="0" w:space="0" w:color="auto"/>
            <w:bottom w:val="none" w:sz="0" w:space="0" w:color="auto"/>
            <w:right w:val="none" w:sz="0" w:space="0" w:color="auto"/>
          </w:divBdr>
        </w:div>
        <w:div w:id="1817646383">
          <w:marLeft w:val="0"/>
          <w:marRight w:val="0"/>
          <w:marTop w:val="0"/>
          <w:marBottom w:val="0"/>
          <w:divBdr>
            <w:top w:val="none" w:sz="0" w:space="0" w:color="auto"/>
            <w:left w:val="none" w:sz="0" w:space="0" w:color="auto"/>
            <w:bottom w:val="none" w:sz="0" w:space="0" w:color="auto"/>
            <w:right w:val="none" w:sz="0" w:space="0" w:color="auto"/>
          </w:divBdr>
        </w:div>
        <w:div w:id="1817646384">
          <w:marLeft w:val="0"/>
          <w:marRight w:val="0"/>
          <w:marTop w:val="0"/>
          <w:marBottom w:val="0"/>
          <w:divBdr>
            <w:top w:val="none" w:sz="0" w:space="0" w:color="auto"/>
            <w:left w:val="none" w:sz="0" w:space="0" w:color="auto"/>
            <w:bottom w:val="none" w:sz="0" w:space="0" w:color="auto"/>
            <w:right w:val="none" w:sz="0" w:space="0" w:color="auto"/>
          </w:divBdr>
        </w:div>
        <w:div w:id="1817646386">
          <w:marLeft w:val="0"/>
          <w:marRight w:val="0"/>
          <w:marTop w:val="0"/>
          <w:marBottom w:val="0"/>
          <w:divBdr>
            <w:top w:val="none" w:sz="0" w:space="0" w:color="auto"/>
            <w:left w:val="none" w:sz="0" w:space="0" w:color="auto"/>
            <w:bottom w:val="none" w:sz="0" w:space="0" w:color="auto"/>
            <w:right w:val="none" w:sz="0" w:space="0" w:color="auto"/>
          </w:divBdr>
        </w:div>
        <w:div w:id="1817646388">
          <w:marLeft w:val="0"/>
          <w:marRight w:val="0"/>
          <w:marTop w:val="0"/>
          <w:marBottom w:val="0"/>
          <w:divBdr>
            <w:top w:val="none" w:sz="0" w:space="0" w:color="auto"/>
            <w:left w:val="none" w:sz="0" w:space="0" w:color="auto"/>
            <w:bottom w:val="none" w:sz="0" w:space="0" w:color="auto"/>
            <w:right w:val="none" w:sz="0" w:space="0" w:color="auto"/>
          </w:divBdr>
        </w:div>
        <w:div w:id="1817646392">
          <w:marLeft w:val="0"/>
          <w:marRight w:val="0"/>
          <w:marTop w:val="0"/>
          <w:marBottom w:val="0"/>
          <w:divBdr>
            <w:top w:val="none" w:sz="0" w:space="0" w:color="auto"/>
            <w:left w:val="none" w:sz="0" w:space="0" w:color="auto"/>
            <w:bottom w:val="none" w:sz="0" w:space="0" w:color="auto"/>
            <w:right w:val="none" w:sz="0" w:space="0" w:color="auto"/>
          </w:divBdr>
        </w:div>
        <w:div w:id="1817646399">
          <w:marLeft w:val="0"/>
          <w:marRight w:val="0"/>
          <w:marTop w:val="0"/>
          <w:marBottom w:val="0"/>
          <w:divBdr>
            <w:top w:val="none" w:sz="0" w:space="0" w:color="auto"/>
            <w:left w:val="none" w:sz="0" w:space="0" w:color="auto"/>
            <w:bottom w:val="none" w:sz="0" w:space="0" w:color="auto"/>
            <w:right w:val="none" w:sz="0" w:space="0" w:color="auto"/>
          </w:divBdr>
        </w:div>
        <w:div w:id="1817646400">
          <w:marLeft w:val="0"/>
          <w:marRight w:val="0"/>
          <w:marTop w:val="0"/>
          <w:marBottom w:val="0"/>
          <w:divBdr>
            <w:top w:val="none" w:sz="0" w:space="0" w:color="auto"/>
            <w:left w:val="none" w:sz="0" w:space="0" w:color="auto"/>
            <w:bottom w:val="none" w:sz="0" w:space="0" w:color="auto"/>
            <w:right w:val="none" w:sz="0" w:space="0" w:color="auto"/>
          </w:divBdr>
        </w:div>
        <w:div w:id="1817646406">
          <w:marLeft w:val="0"/>
          <w:marRight w:val="0"/>
          <w:marTop w:val="0"/>
          <w:marBottom w:val="0"/>
          <w:divBdr>
            <w:top w:val="none" w:sz="0" w:space="0" w:color="auto"/>
            <w:left w:val="none" w:sz="0" w:space="0" w:color="auto"/>
            <w:bottom w:val="none" w:sz="0" w:space="0" w:color="auto"/>
            <w:right w:val="none" w:sz="0" w:space="0" w:color="auto"/>
          </w:divBdr>
        </w:div>
        <w:div w:id="1817646408">
          <w:marLeft w:val="0"/>
          <w:marRight w:val="0"/>
          <w:marTop w:val="0"/>
          <w:marBottom w:val="0"/>
          <w:divBdr>
            <w:top w:val="none" w:sz="0" w:space="0" w:color="auto"/>
            <w:left w:val="none" w:sz="0" w:space="0" w:color="auto"/>
            <w:bottom w:val="none" w:sz="0" w:space="0" w:color="auto"/>
            <w:right w:val="none" w:sz="0" w:space="0" w:color="auto"/>
          </w:divBdr>
        </w:div>
        <w:div w:id="1817646425">
          <w:marLeft w:val="0"/>
          <w:marRight w:val="0"/>
          <w:marTop w:val="0"/>
          <w:marBottom w:val="0"/>
          <w:divBdr>
            <w:top w:val="none" w:sz="0" w:space="0" w:color="auto"/>
            <w:left w:val="none" w:sz="0" w:space="0" w:color="auto"/>
            <w:bottom w:val="none" w:sz="0" w:space="0" w:color="auto"/>
            <w:right w:val="none" w:sz="0" w:space="0" w:color="auto"/>
          </w:divBdr>
        </w:div>
        <w:div w:id="1817646426">
          <w:marLeft w:val="0"/>
          <w:marRight w:val="0"/>
          <w:marTop w:val="0"/>
          <w:marBottom w:val="0"/>
          <w:divBdr>
            <w:top w:val="none" w:sz="0" w:space="0" w:color="auto"/>
            <w:left w:val="none" w:sz="0" w:space="0" w:color="auto"/>
            <w:bottom w:val="none" w:sz="0" w:space="0" w:color="auto"/>
            <w:right w:val="none" w:sz="0" w:space="0" w:color="auto"/>
          </w:divBdr>
        </w:div>
        <w:div w:id="1817646433">
          <w:marLeft w:val="0"/>
          <w:marRight w:val="0"/>
          <w:marTop w:val="0"/>
          <w:marBottom w:val="0"/>
          <w:divBdr>
            <w:top w:val="none" w:sz="0" w:space="0" w:color="auto"/>
            <w:left w:val="none" w:sz="0" w:space="0" w:color="auto"/>
            <w:bottom w:val="none" w:sz="0" w:space="0" w:color="auto"/>
            <w:right w:val="none" w:sz="0" w:space="0" w:color="auto"/>
          </w:divBdr>
        </w:div>
        <w:div w:id="1817646436">
          <w:marLeft w:val="0"/>
          <w:marRight w:val="0"/>
          <w:marTop w:val="0"/>
          <w:marBottom w:val="0"/>
          <w:divBdr>
            <w:top w:val="none" w:sz="0" w:space="0" w:color="auto"/>
            <w:left w:val="none" w:sz="0" w:space="0" w:color="auto"/>
            <w:bottom w:val="none" w:sz="0" w:space="0" w:color="auto"/>
            <w:right w:val="none" w:sz="0" w:space="0" w:color="auto"/>
          </w:divBdr>
        </w:div>
        <w:div w:id="1817646441">
          <w:marLeft w:val="0"/>
          <w:marRight w:val="0"/>
          <w:marTop w:val="0"/>
          <w:marBottom w:val="0"/>
          <w:divBdr>
            <w:top w:val="none" w:sz="0" w:space="0" w:color="auto"/>
            <w:left w:val="none" w:sz="0" w:space="0" w:color="auto"/>
            <w:bottom w:val="none" w:sz="0" w:space="0" w:color="auto"/>
            <w:right w:val="none" w:sz="0" w:space="0" w:color="auto"/>
          </w:divBdr>
        </w:div>
        <w:div w:id="1817646442">
          <w:marLeft w:val="0"/>
          <w:marRight w:val="0"/>
          <w:marTop w:val="0"/>
          <w:marBottom w:val="0"/>
          <w:divBdr>
            <w:top w:val="none" w:sz="0" w:space="0" w:color="auto"/>
            <w:left w:val="none" w:sz="0" w:space="0" w:color="auto"/>
            <w:bottom w:val="none" w:sz="0" w:space="0" w:color="auto"/>
            <w:right w:val="none" w:sz="0" w:space="0" w:color="auto"/>
          </w:divBdr>
        </w:div>
        <w:div w:id="1817646446">
          <w:marLeft w:val="0"/>
          <w:marRight w:val="0"/>
          <w:marTop w:val="0"/>
          <w:marBottom w:val="0"/>
          <w:divBdr>
            <w:top w:val="none" w:sz="0" w:space="0" w:color="auto"/>
            <w:left w:val="none" w:sz="0" w:space="0" w:color="auto"/>
            <w:bottom w:val="none" w:sz="0" w:space="0" w:color="auto"/>
            <w:right w:val="none" w:sz="0" w:space="0" w:color="auto"/>
          </w:divBdr>
        </w:div>
      </w:divsChild>
    </w:div>
    <w:div w:id="1817646418">
      <w:marLeft w:val="0"/>
      <w:marRight w:val="0"/>
      <w:marTop w:val="0"/>
      <w:marBottom w:val="0"/>
      <w:divBdr>
        <w:top w:val="none" w:sz="0" w:space="0" w:color="auto"/>
        <w:left w:val="none" w:sz="0" w:space="0" w:color="auto"/>
        <w:bottom w:val="none" w:sz="0" w:space="0" w:color="auto"/>
        <w:right w:val="none" w:sz="0" w:space="0" w:color="auto"/>
      </w:divBdr>
      <w:divsChild>
        <w:div w:id="1817646377">
          <w:marLeft w:val="0"/>
          <w:marRight w:val="0"/>
          <w:marTop w:val="0"/>
          <w:marBottom w:val="0"/>
          <w:divBdr>
            <w:top w:val="none" w:sz="0" w:space="0" w:color="auto"/>
            <w:left w:val="none" w:sz="0" w:space="0" w:color="auto"/>
            <w:bottom w:val="none" w:sz="0" w:space="0" w:color="auto"/>
            <w:right w:val="none" w:sz="0" w:space="0" w:color="auto"/>
          </w:divBdr>
        </w:div>
        <w:div w:id="1817646396">
          <w:marLeft w:val="0"/>
          <w:marRight w:val="0"/>
          <w:marTop w:val="0"/>
          <w:marBottom w:val="0"/>
          <w:divBdr>
            <w:top w:val="none" w:sz="0" w:space="0" w:color="auto"/>
            <w:left w:val="none" w:sz="0" w:space="0" w:color="auto"/>
            <w:bottom w:val="none" w:sz="0" w:space="0" w:color="auto"/>
            <w:right w:val="none" w:sz="0" w:space="0" w:color="auto"/>
          </w:divBdr>
        </w:div>
        <w:div w:id="1817646405">
          <w:marLeft w:val="0"/>
          <w:marRight w:val="0"/>
          <w:marTop w:val="0"/>
          <w:marBottom w:val="0"/>
          <w:divBdr>
            <w:top w:val="none" w:sz="0" w:space="0" w:color="auto"/>
            <w:left w:val="none" w:sz="0" w:space="0" w:color="auto"/>
            <w:bottom w:val="none" w:sz="0" w:space="0" w:color="auto"/>
            <w:right w:val="none" w:sz="0" w:space="0" w:color="auto"/>
          </w:divBdr>
        </w:div>
        <w:div w:id="1817646415">
          <w:marLeft w:val="0"/>
          <w:marRight w:val="0"/>
          <w:marTop w:val="0"/>
          <w:marBottom w:val="0"/>
          <w:divBdr>
            <w:top w:val="none" w:sz="0" w:space="0" w:color="auto"/>
            <w:left w:val="none" w:sz="0" w:space="0" w:color="auto"/>
            <w:bottom w:val="none" w:sz="0" w:space="0" w:color="auto"/>
            <w:right w:val="none" w:sz="0" w:space="0" w:color="auto"/>
          </w:divBdr>
        </w:div>
        <w:div w:id="1817646423">
          <w:marLeft w:val="0"/>
          <w:marRight w:val="0"/>
          <w:marTop w:val="0"/>
          <w:marBottom w:val="0"/>
          <w:divBdr>
            <w:top w:val="none" w:sz="0" w:space="0" w:color="auto"/>
            <w:left w:val="none" w:sz="0" w:space="0" w:color="auto"/>
            <w:bottom w:val="none" w:sz="0" w:space="0" w:color="auto"/>
            <w:right w:val="none" w:sz="0" w:space="0" w:color="auto"/>
          </w:divBdr>
        </w:div>
        <w:div w:id="1817646429">
          <w:marLeft w:val="0"/>
          <w:marRight w:val="0"/>
          <w:marTop w:val="0"/>
          <w:marBottom w:val="0"/>
          <w:divBdr>
            <w:top w:val="none" w:sz="0" w:space="0" w:color="auto"/>
            <w:left w:val="none" w:sz="0" w:space="0" w:color="auto"/>
            <w:bottom w:val="none" w:sz="0" w:space="0" w:color="auto"/>
            <w:right w:val="none" w:sz="0" w:space="0" w:color="auto"/>
          </w:divBdr>
        </w:div>
        <w:div w:id="1817646438">
          <w:marLeft w:val="0"/>
          <w:marRight w:val="0"/>
          <w:marTop w:val="0"/>
          <w:marBottom w:val="0"/>
          <w:divBdr>
            <w:top w:val="none" w:sz="0" w:space="0" w:color="auto"/>
            <w:left w:val="none" w:sz="0" w:space="0" w:color="auto"/>
            <w:bottom w:val="none" w:sz="0" w:space="0" w:color="auto"/>
            <w:right w:val="none" w:sz="0" w:space="0" w:color="auto"/>
          </w:divBdr>
        </w:div>
        <w:div w:id="1817646448">
          <w:marLeft w:val="0"/>
          <w:marRight w:val="0"/>
          <w:marTop w:val="0"/>
          <w:marBottom w:val="0"/>
          <w:divBdr>
            <w:top w:val="none" w:sz="0" w:space="0" w:color="auto"/>
            <w:left w:val="none" w:sz="0" w:space="0" w:color="auto"/>
            <w:bottom w:val="none" w:sz="0" w:space="0" w:color="auto"/>
            <w:right w:val="none" w:sz="0" w:space="0" w:color="auto"/>
          </w:divBdr>
        </w:div>
      </w:divsChild>
    </w:div>
    <w:div w:id="1817646421">
      <w:marLeft w:val="0"/>
      <w:marRight w:val="0"/>
      <w:marTop w:val="0"/>
      <w:marBottom w:val="0"/>
      <w:divBdr>
        <w:top w:val="none" w:sz="0" w:space="0" w:color="auto"/>
        <w:left w:val="none" w:sz="0" w:space="0" w:color="auto"/>
        <w:bottom w:val="none" w:sz="0" w:space="0" w:color="auto"/>
        <w:right w:val="none" w:sz="0" w:space="0" w:color="auto"/>
      </w:divBdr>
      <w:divsChild>
        <w:div w:id="1817646379">
          <w:marLeft w:val="0"/>
          <w:marRight w:val="0"/>
          <w:marTop w:val="0"/>
          <w:marBottom w:val="0"/>
          <w:divBdr>
            <w:top w:val="none" w:sz="0" w:space="0" w:color="auto"/>
            <w:left w:val="none" w:sz="0" w:space="0" w:color="auto"/>
            <w:bottom w:val="none" w:sz="0" w:space="0" w:color="auto"/>
            <w:right w:val="none" w:sz="0" w:space="0" w:color="auto"/>
          </w:divBdr>
        </w:div>
        <w:div w:id="1817646385">
          <w:marLeft w:val="0"/>
          <w:marRight w:val="0"/>
          <w:marTop w:val="0"/>
          <w:marBottom w:val="0"/>
          <w:divBdr>
            <w:top w:val="none" w:sz="0" w:space="0" w:color="auto"/>
            <w:left w:val="none" w:sz="0" w:space="0" w:color="auto"/>
            <w:bottom w:val="none" w:sz="0" w:space="0" w:color="auto"/>
            <w:right w:val="none" w:sz="0" w:space="0" w:color="auto"/>
          </w:divBdr>
        </w:div>
        <w:div w:id="1817646390">
          <w:marLeft w:val="0"/>
          <w:marRight w:val="0"/>
          <w:marTop w:val="0"/>
          <w:marBottom w:val="0"/>
          <w:divBdr>
            <w:top w:val="none" w:sz="0" w:space="0" w:color="auto"/>
            <w:left w:val="none" w:sz="0" w:space="0" w:color="auto"/>
            <w:bottom w:val="none" w:sz="0" w:space="0" w:color="auto"/>
            <w:right w:val="none" w:sz="0" w:space="0" w:color="auto"/>
          </w:divBdr>
        </w:div>
        <w:div w:id="1817646393">
          <w:marLeft w:val="0"/>
          <w:marRight w:val="0"/>
          <w:marTop w:val="0"/>
          <w:marBottom w:val="0"/>
          <w:divBdr>
            <w:top w:val="none" w:sz="0" w:space="0" w:color="auto"/>
            <w:left w:val="none" w:sz="0" w:space="0" w:color="auto"/>
            <w:bottom w:val="none" w:sz="0" w:space="0" w:color="auto"/>
            <w:right w:val="none" w:sz="0" w:space="0" w:color="auto"/>
          </w:divBdr>
        </w:div>
        <w:div w:id="1817646394">
          <w:marLeft w:val="0"/>
          <w:marRight w:val="0"/>
          <w:marTop w:val="0"/>
          <w:marBottom w:val="0"/>
          <w:divBdr>
            <w:top w:val="none" w:sz="0" w:space="0" w:color="auto"/>
            <w:left w:val="none" w:sz="0" w:space="0" w:color="auto"/>
            <w:bottom w:val="none" w:sz="0" w:space="0" w:color="auto"/>
            <w:right w:val="none" w:sz="0" w:space="0" w:color="auto"/>
          </w:divBdr>
        </w:div>
        <w:div w:id="1817646395">
          <w:marLeft w:val="0"/>
          <w:marRight w:val="0"/>
          <w:marTop w:val="0"/>
          <w:marBottom w:val="0"/>
          <w:divBdr>
            <w:top w:val="none" w:sz="0" w:space="0" w:color="auto"/>
            <w:left w:val="none" w:sz="0" w:space="0" w:color="auto"/>
            <w:bottom w:val="none" w:sz="0" w:space="0" w:color="auto"/>
            <w:right w:val="none" w:sz="0" w:space="0" w:color="auto"/>
          </w:divBdr>
        </w:div>
        <w:div w:id="1817646398">
          <w:marLeft w:val="0"/>
          <w:marRight w:val="0"/>
          <w:marTop w:val="0"/>
          <w:marBottom w:val="0"/>
          <w:divBdr>
            <w:top w:val="none" w:sz="0" w:space="0" w:color="auto"/>
            <w:left w:val="none" w:sz="0" w:space="0" w:color="auto"/>
            <w:bottom w:val="none" w:sz="0" w:space="0" w:color="auto"/>
            <w:right w:val="none" w:sz="0" w:space="0" w:color="auto"/>
          </w:divBdr>
        </w:div>
        <w:div w:id="1817646401">
          <w:marLeft w:val="0"/>
          <w:marRight w:val="0"/>
          <w:marTop w:val="0"/>
          <w:marBottom w:val="0"/>
          <w:divBdr>
            <w:top w:val="none" w:sz="0" w:space="0" w:color="auto"/>
            <w:left w:val="none" w:sz="0" w:space="0" w:color="auto"/>
            <w:bottom w:val="none" w:sz="0" w:space="0" w:color="auto"/>
            <w:right w:val="none" w:sz="0" w:space="0" w:color="auto"/>
          </w:divBdr>
        </w:div>
        <w:div w:id="1817646412">
          <w:marLeft w:val="0"/>
          <w:marRight w:val="0"/>
          <w:marTop w:val="0"/>
          <w:marBottom w:val="0"/>
          <w:divBdr>
            <w:top w:val="none" w:sz="0" w:space="0" w:color="auto"/>
            <w:left w:val="none" w:sz="0" w:space="0" w:color="auto"/>
            <w:bottom w:val="none" w:sz="0" w:space="0" w:color="auto"/>
            <w:right w:val="none" w:sz="0" w:space="0" w:color="auto"/>
          </w:divBdr>
        </w:div>
        <w:div w:id="1817646413">
          <w:marLeft w:val="0"/>
          <w:marRight w:val="0"/>
          <w:marTop w:val="0"/>
          <w:marBottom w:val="0"/>
          <w:divBdr>
            <w:top w:val="none" w:sz="0" w:space="0" w:color="auto"/>
            <w:left w:val="none" w:sz="0" w:space="0" w:color="auto"/>
            <w:bottom w:val="none" w:sz="0" w:space="0" w:color="auto"/>
            <w:right w:val="none" w:sz="0" w:space="0" w:color="auto"/>
          </w:divBdr>
        </w:div>
        <w:div w:id="1817646420">
          <w:marLeft w:val="0"/>
          <w:marRight w:val="0"/>
          <w:marTop w:val="0"/>
          <w:marBottom w:val="0"/>
          <w:divBdr>
            <w:top w:val="none" w:sz="0" w:space="0" w:color="auto"/>
            <w:left w:val="none" w:sz="0" w:space="0" w:color="auto"/>
            <w:bottom w:val="none" w:sz="0" w:space="0" w:color="auto"/>
            <w:right w:val="none" w:sz="0" w:space="0" w:color="auto"/>
          </w:divBdr>
        </w:div>
        <w:div w:id="1817646424">
          <w:marLeft w:val="0"/>
          <w:marRight w:val="0"/>
          <w:marTop w:val="0"/>
          <w:marBottom w:val="0"/>
          <w:divBdr>
            <w:top w:val="none" w:sz="0" w:space="0" w:color="auto"/>
            <w:left w:val="none" w:sz="0" w:space="0" w:color="auto"/>
            <w:bottom w:val="none" w:sz="0" w:space="0" w:color="auto"/>
            <w:right w:val="none" w:sz="0" w:space="0" w:color="auto"/>
          </w:divBdr>
        </w:div>
        <w:div w:id="1817646427">
          <w:marLeft w:val="0"/>
          <w:marRight w:val="0"/>
          <w:marTop w:val="0"/>
          <w:marBottom w:val="0"/>
          <w:divBdr>
            <w:top w:val="none" w:sz="0" w:space="0" w:color="auto"/>
            <w:left w:val="none" w:sz="0" w:space="0" w:color="auto"/>
            <w:bottom w:val="none" w:sz="0" w:space="0" w:color="auto"/>
            <w:right w:val="none" w:sz="0" w:space="0" w:color="auto"/>
          </w:divBdr>
        </w:div>
        <w:div w:id="1817646428">
          <w:marLeft w:val="0"/>
          <w:marRight w:val="0"/>
          <w:marTop w:val="0"/>
          <w:marBottom w:val="0"/>
          <w:divBdr>
            <w:top w:val="none" w:sz="0" w:space="0" w:color="auto"/>
            <w:left w:val="none" w:sz="0" w:space="0" w:color="auto"/>
            <w:bottom w:val="none" w:sz="0" w:space="0" w:color="auto"/>
            <w:right w:val="none" w:sz="0" w:space="0" w:color="auto"/>
          </w:divBdr>
        </w:div>
        <w:div w:id="1817646432">
          <w:marLeft w:val="0"/>
          <w:marRight w:val="0"/>
          <w:marTop w:val="0"/>
          <w:marBottom w:val="0"/>
          <w:divBdr>
            <w:top w:val="none" w:sz="0" w:space="0" w:color="auto"/>
            <w:left w:val="none" w:sz="0" w:space="0" w:color="auto"/>
            <w:bottom w:val="none" w:sz="0" w:space="0" w:color="auto"/>
            <w:right w:val="none" w:sz="0" w:space="0" w:color="auto"/>
          </w:divBdr>
        </w:div>
        <w:div w:id="1817646435">
          <w:marLeft w:val="0"/>
          <w:marRight w:val="0"/>
          <w:marTop w:val="0"/>
          <w:marBottom w:val="0"/>
          <w:divBdr>
            <w:top w:val="none" w:sz="0" w:space="0" w:color="auto"/>
            <w:left w:val="none" w:sz="0" w:space="0" w:color="auto"/>
            <w:bottom w:val="none" w:sz="0" w:space="0" w:color="auto"/>
            <w:right w:val="none" w:sz="0" w:space="0" w:color="auto"/>
          </w:divBdr>
        </w:div>
        <w:div w:id="1817646440">
          <w:marLeft w:val="0"/>
          <w:marRight w:val="0"/>
          <w:marTop w:val="0"/>
          <w:marBottom w:val="0"/>
          <w:divBdr>
            <w:top w:val="none" w:sz="0" w:space="0" w:color="auto"/>
            <w:left w:val="none" w:sz="0" w:space="0" w:color="auto"/>
            <w:bottom w:val="none" w:sz="0" w:space="0" w:color="auto"/>
            <w:right w:val="none" w:sz="0" w:space="0" w:color="auto"/>
          </w:divBdr>
        </w:div>
      </w:divsChild>
    </w:div>
    <w:div w:id="1817646443">
      <w:marLeft w:val="0"/>
      <w:marRight w:val="0"/>
      <w:marTop w:val="0"/>
      <w:marBottom w:val="0"/>
      <w:divBdr>
        <w:top w:val="none" w:sz="0" w:space="0" w:color="auto"/>
        <w:left w:val="none" w:sz="0" w:space="0" w:color="auto"/>
        <w:bottom w:val="none" w:sz="0" w:space="0" w:color="auto"/>
        <w:right w:val="none" w:sz="0" w:space="0" w:color="auto"/>
      </w:divBdr>
    </w:div>
    <w:div w:id="181764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hpasquier@seinesaintdenis.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bboel@seinesaintden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sources.seinesaintdenis.fr/Appel-a-Manifestation-d-Interet-Concurrent-Solaire-photovoltaique-College-Jean?var_mode=preview" TargetMode="External"/><Relationship Id="rId11" Type="http://schemas.openxmlformats.org/officeDocument/2006/relationships/hyperlink" Target="mailto:pmillet@seinesaintdenis.f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pasquier@seinesaintdenis.f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7199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lpstr>
    </vt:vector>
  </TitlesOfParts>
  <Company>CD93</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Maryvon fitzgerald Akpo</dc:creator>
  <cp:keywords/>
  <dc:description/>
  <cp:lastModifiedBy>BOEL Benjamin</cp:lastModifiedBy>
  <cp:revision>3</cp:revision>
  <dcterms:created xsi:type="dcterms:W3CDTF">2019-07-15T15:28:00Z</dcterms:created>
  <dcterms:modified xsi:type="dcterms:W3CDTF">2019-07-15T15:29:00Z</dcterms:modified>
</cp:coreProperties>
</file>